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ulkaodvolacchadoplujcchdaj"/>
        <w:tblW w:w="0" w:type="auto"/>
        <w:tblLook w:val="0600" w:firstRow="0" w:lastRow="0" w:firstColumn="0" w:lastColumn="0" w:noHBand="1" w:noVBand="1"/>
      </w:tblPr>
      <w:tblGrid>
        <w:gridCol w:w="1020"/>
        <w:gridCol w:w="2552"/>
        <w:gridCol w:w="823"/>
        <w:gridCol w:w="3685"/>
      </w:tblGrid>
      <w:tr w:rsidR="00F64786" w:rsidRPr="001A6F12" w:rsidTr="00F862D6">
        <w:tc>
          <w:tcPr>
            <w:tcW w:w="1020" w:type="dxa"/>
          </w:tcPr>
          <w:p w:rsidR="00F64786" w:rsidRPr="001A6F12" w:rsidRDefault="00764595" w:rsidP="0077673A">
            <w:pPr>
              <w:rPr>
                <w:szCs w:val="14"/>
              </w:rPr>
            </w:pPr>
            <w:r w:rsidRPr="001A6F12">
              <w:rPr>
                <w:noProof/>
                <w:szCs w:val="14"/>
                <w:lang w:eastAsia="cs-CZ"/>
              </w:rPr>
              <mc:AlternateContent>
                <mc:Choice Requires="wps">
                  <w:drawing>
                    <wp:anchor distT="0" distB="0" distL="114300" distR="114300" simplePos="0" relativeHeight="251659264" behindDoc="0" locked="1" layoutInCell="0" allowOverlap="1" wp14:anchorId="73E4716B" wp14:editId="1DDFF987">
                      <wp:simplePos x="0" y="0"/>
                      <wp:positionH relativeFrom="page">
                        <wp:posOffset>4015740</wp:posOffset>
                      </wp:positionH>
                      <wp:positionV relativeFrom="page">
                        <wp:posOffset>1478280</wp:posOffset>
                      </wp:positionV>
                      <wp:extent cx="2411730" cy="7772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2411730" cy="777240"/>
                              </a:xfrm>
                              <a:prstGeom prst="rect">
                                <a:avLst/>
                              </a:prstGeom>
                              <a:solidFill>
                                <a:schemeClr val="bg1"/>
                              </a:solidFill>
                              <a:ln w="6350">
                                <a:noFill/>
                              </a:ln>
                            </wps:spPr>
                            <wps:txbx>
                              <w:txbxContent>
                                <w:p w:rsidR="006D2E4E" w:rsidRDefault="006D2E4E" w:rsidP="0037111D">
                                  <w:pPr>
                                    <w:pStyle w:val="Bezmezer"/>
                                    <w:rPr>
                                      <w:b/>
                                    </w:rPr>
                                  </w:pPr>
                                  <w:r>
                                    <w:rPr>
                                      <w:b/>
                                    </w:rPr>
                                    <w:t>Prostřednictvím EZAK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2pt;margin-top:116.4pt;width:189.9pt;height:6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" o:allowincell="f" fillcolor="white [3212]" stroked="f" strokeweight=".5pt">
                      <v:textbox>
                        <w:txbxContent>
                          <w:p w:rsidR="006D2E4E" w:rsidRDefault="006D2E4E" w:rsidP="0037111D">
                            <w:pPr>
                              <w:pStyle w:val="Bezmezer"/>
                              <w:rPr>
                                <w:b/>
                              </w:rPr>
                            </w:pPr>
                            <w:r>
                              <w:rPr>
                                <w:b/>
                              </w:rPr>
                              <w:t>Prostřednictvím EZAK</w:t>
                            </w:r>
                          </w:p>
                        </w:txbxContent>
                      </v:textbox>
                      <w10:wrap anchorx="page" anchory="page"/>
                      <w10:anchorlock/>
                    </v:shape>
                  </w:pict>
                </mc:Fallback>
              </mc:AlternateContent>
            </w:r>
          </w:p>
        </w:tc>
        <w:tc>
          <w:tcPr>
            <w:tcW w:w="2552" w:type="dxa"/>
          </w:tcPr>
          <w:p w:rsidR="00F64786" w:rsidRPr="001A6F12" w:rsidRDefault="00F64786" w:rsidP="0077673A">
            <w:pPr>
              <w:rPr>
                <w:szCs w:val="14"/>
              </w:rPr>
            </w:pPr>
          </w:p>
        </w:tc>
        <w:tc>
          <w:tcPr>
            <w:tcW w:w="823" w:type="dxa"/>
          </w:tcPr>
          <w:p w:rsidR="00F64786" w:rsidRPr="001A6F12" w:rsidRDefault="00F64786" w:rsidP="0077673A">
            <w:pPr>
              <w:rPr>
                <w:szCs w:val="14"/>
              </w:rPr>
            </w:pPr>
          </w:p>
        </w:tc>
        <w:tc>
          <w:tcPr>
            <w:tcW w:w="3685" w:type="dxa"/>
          </w:tcPr>
          <w:p w:rsidR="00F64786" w:rsidRPr="001A6F12" w:rsidRDefault="00F64786" w:rsidP="0077673A">
            <w:pPr>
              <w:rPr>
                <w:szCs w:val="14"/>
              </w:rPr>
            </w:pPr>
          </w:p>
        </w:tc>
      </w:tr>
      <w:tr w:rsidR="00F862D6" w:rsidRPr="001A6F12" w:rsidTr="00596C7E">
        <w:tc>
          <w:tcPr>
            <w:tcW w:w="1020" w:type="dxa"/>
          </w:tcPr>
          <w:p w:rsidR="00F862D6" w:rsidRPr="001A6F12" w:rsidRDefault="00F862D6" w:rsidP="0077673A">
            <w:pPr>
              <w:rPr>
                <w:szCs w:val="14"/>
              </w:rPr>
            </w:pPr>
          </w:p>
        </w:tc>
        <w:tc>
          <w:tcPr>
            <w:tcW w:w="2552" w:type="dxa"/>
          </w:tcPr>
          <w:p w:rsidR="00F862D6" w:rsidRPr="001A6F12" w:rsidRDefault="00F862D6" w:rsidP="00764595">
            <w:pPr>
              <w:rPr>
                <w:szCs w:val="14"/>
              </w:rPr>
            </w:pPr>
          </w:p>
        </w:tc>
        <w:tc>
          <w:tcPr>
            <w:tcW w:w="823" w:type="dxa"/>
          </w:tcPr>
          <w:p w:rsidR="00F862D6" w:rsidRPr="001A6F12" w:rsidRDefault="00F862D6" w:rsidP="0077673A">
            <w:pPr>
              <w:rPr>
                <w:szCs w:val="14"/>
              </w:rPr>
            </w:pPr>
          </w:p>
        </w:tc>
        <w:tc>
          <w:tcPr>
            <w:tcW w:w="3685" w:type="dxa"/>
            <w:vMerge w:val="restart"/>
          </w:tcPr>
          <w:p w:rsidR="00596C7E" w:rsidRPr="001A6F12" w:rsidRDefault="00596C7E" w:rsidP="00596C7E">
            <w:pPr>
              <w:rPr>
                <w:rStyle w:val="Potovnadresa"/>
                <w:sz w:val="14"/>
                <w:szCs w:val="14"/>
              </w:rPr>
            </w:pPr>
          </w:p>
          <w:p w:rsidR="00F862D6" w:rsidRPr="001A6F12" w:rsidRDefault="00F862D6" w:rsidP="00596C7E">
            <w:pPr>
              <w:rPr>
                <w:rStyle w:val="Potovnadresa"/>
                <w:sz w:val="14"/>
                <w:szCs w:val="14"/>
              </w:rPr>
            </w:pPr>
          </w:p>
        </w:tc>
      </w:tr>
      <w:tr w:rsidR="00F862D6" w:rsidRPr="001A6F12" w:rsidTr="00F862D6">
        <w:tc>
          <w:tcPr>
            <w:tcW w:w="1020" w:type="dxa"/>
          </w:tcPr>
          <w:p w:rsidR="00F862D6" w:rsidRPr="001A6F12" w:rsidRDefault="00F862D6" w:rsidP="0077673A">
            <w:pPr>
              <w:rPr>
                <w:szCs w:val="14"/>
              </w:rPr>
            </w:pPr>
            <w:r w:rsidRPr="001A6F12">
              <w:rPr>
                <w:szCs w:val="14"/>
              </w:rPr>
              <w:t>Naše zn.</w:t>
            </w:r>
          </w:p>
        </w:tc>
        <w:tc>
          <w:tcPr>
            <w:tcW w:w="2552" w:type="dxa"/>
          </w:tcPr>
          <w:p w:rsidR="00F862D6" w:rsidRPr="001A6F12" w:rsidRDefault="00CE44D8" w:rsidP="0037111D">
            <w:pPr>
              <w:rPr>
                <w:szCs w:val="14"/>
              </w:rPr>
            </w:pPr>
            <w:r w:rsidRPr="00CE44D8">
              <w:rPr>
                <w:szCs w:val="14"/>
              </w:rPr>
              <w:t>339/2021-SŽ-SSV-Ú3</w:t>
            </w:r>
          </w:p>
        </w:tc>
        <w:tc>
          <w:tcPr>
            <w:tcW w:w="823" w:type="dxa"/>
          </w:tcPr>
          <w:p w:rsidR="00F862D6" w:rsidRPr="001A6F12" w:rsidRDefault="00F862D6" w:rsidP="0077673A">
            <w:pPr>
              <w:rPr>
                <w:szCs w:val="14"/>
              </w:rPr>
            </w:pPr>
          </w:p>
        </w:tc>
        <w:tc>
          <w:tcPr>
            <w:tcW w:w="3685" w:type="dxa"/>
            <w:vMerge/>
          </w:tcPr>
          <w:p w:rsidR="00F862D6" w:rsidRPr="001A6F12" w:rsidRDefault="00F862D6" w:rsidP="0077673A">
            <w:pPr>
              <w:rPr>
                <w:szCs w:val="14"/>
              </w:rPr>
            </w:pPr>
          </w:p>
        </w:tc>
      </w:tr>
      <w:tr w:rsidR="00F862D6" w:rsidRPr="001A6F12" w:rsidTr="00F862D6">
        <w:tc>
          <w:tcPr>
            <w:tcW w:w="1020" w:type="dxa"/>
          </w:tcPr>
          <w:p w:rsidR="00F862D6" w:rsidRPr="001A6F12" w:rsidRDefault="00F862D6" w:rsidP="0077673A">
            <w:pPr>
              <w:rPr>
                <w:szCs w:val="14"/>
              </w:rPr>
            </w:pPr>
            <w:r w:rsidRPr="001A6F12">
              <w:rPr>
                <w:szCs w:val="14"/>
              </w:rPr>
              <w:t>Listů/příloh</w:t>
            </w:r>
          </w:p>
        </w:tc>
        <w:tc>
          <w:tcPr>
            <w:tcW w:w="2552" w:type="dxa"/>
          </w:tcPr>
          <w:p w:rsidR="00F862D6" w:rsidRPr="001A6F12" w:rsidRDefault="00CE44D8" w:rsidP="00CC1E2B">
            <w:pPr>
              <w:rPr>
                <w:szCs w:val="14"/>
              </w:rPr>
            </w:pPr>
            <w:r>
              <w:rPr>
                <w:szCs w:val="14"/>
              </w:rPr>
              <w:t>15/2</w:t>
            </w:r>
          </w:p>
        </w:tc>
        <w:tc>
          <w:tcPr>
            <w:tcW w:w="823" w:type="dxa"/>
          </w:tcPr>
          <w:p w:rsidR="00F862D6" w:rsidRPr="001A6F12" w:rsidRDefault="00F862D6" w:rsidP="0077673A">
            <w:pPr>
              <w:rPr>
                <w:szCs w:val="14"/>
              </w:rPr>
            </w:pPr>
          </w:p>
        </w:tc>
        <w:tc>
          <w:tcPr>
            <w:tcW w:w="3685" w:type="dxa"/>
            <w:vMerge/>
          </w:tcPr>
          <w:p w:rsidR="00F862D6" w:rsidRPr="001A6F12" w:rsidRDefault="00F862D6" w:rsidP="0077673A">
            <w:pPr>
              <w:rPr>
                <w:noProof/>
                <w:szCs w:val="14"/>
              </w:rPr>
            </w:pPr>
          </w:p>
        </w:tc>
      </w:tr>
      <w:tr w:rsidR="00F862D6" w:rsidRPr="001A6F12" w:rsidTr="00B23CA3">
        <w:trPr>
          <w:trHeight w:val="77"/>
        </w:trPr>
        <w:tc>
          <w:tcPr>
            <w:tcW w:w="1020" w:type="dxa"/>
          </w:tcPr>
          <w:p w:rsidR="00F862D6" w:rsidRPr="001A6F12" w:rsidRDefault="00F862D6" w:rsidP="0077673A">
            <w:pPr>
              <w:rPr>
                <w:szCs w:val="14"/>
              </w:rPr>
            </w:pPr>
          </w:p>
        </w:tc>
        <w:tc>
          <w:tcPr>
            <w:tcW w:w="2552" w:type="dxa"/>
          </w:tcPr>
          <w:p w:rsidR="00F862D6" w:rsidRPr="001A6F12" w:rsidRDefault="00F862D6" w:rsidP="0077673A">
            <w:pPr>
              <w:rPr>
                <w:szCs w:val="14"/>
              </w:rPr>
            </w:pPr>
          </w:p>
        </w:tc>
        <w:tc>
          <w:tcPr>
            <w:tcW w:w="823" w:type="dxa"/>
          </w:tcPr>
          <w:p w:rsidR="00F862D6" w:rsidRPr="001A6F12" w:rsidRDefault="00F862D6" w:rsidP="0077673A">
            <w:pPr>
              <w:rPr>
                <w:szCs w:val="14"/>
              </w:rPr>
            </w:pPr>
          </w:p>
        </w:tc>
        <w:tc>
          <w:tcPr>
            <w:tcW w:w="3685" w:type="dxa"/>
            <w:vMerge/>
          </w:tcPr>
          <w:p w:rsidR="00F862D6" w:rsidRPr="001A6F12" w:rsidRDefault="00F862D6" w:rsidP="0077673A">
            <w:pPr>
              <w:rPr>
                <w:szCs w:val="14"/>
              </w:rPr>
            </w:pPr>
          </w:p>
        </w:tc>
      </w:tr>
      <w:tr w:rsidR="00F862D6" w:rsidRPr="001A6F12" w:rsidTr="00F862D6">
        <w:tc>
          <w:tcPr>
            <w:tcW w:w="1020" w:type="dxa"/>
          </w:tcPr>
          <w:p w:rsidR="00F862D6" w:rsidRPr="001A6F12" w:rsidRDefault="00F862D6" w:rsidP="0077673A">
            <w:pPr>
              <w:rPr>
                <w:szCs w:val="14"/>
              </w:rPr>
            </w:pPr>
            <w:r w:rsidRPr="001A6F12">
              <w:rPr>
                <w:szCs w:val="14"/>
              </w:rPr>
              <w:t>Vyřizuje</w:t>
            </w:r>
          </w:p>
        </w:tc>
        <w:tc>
          <w:tcPr>
            <w:tcW w:w="2552" w:type="dxa"/>
          </w:tcPr>
          <w:p w:rsidR="00F862D6" w:rsidRPr="001A6F12" w:rsidRDefault="001226EB" w:rsidP="00FE3455">
            <w:pPr>
              <w:rPr>
                <w:szCs w:val="14"/>
              </w:rPr>
            </w:pPr>
            <w:r>
              <w:rPr>
                <w:szCs w:val="14"/>
              </w:rPr>
              <w:t>Kateřina Příleská</w:t>
            </w:r>
          </w:p>
        </w:tc>
        <w:tc>
          <w:tcPr>
            <w:tcW w:w="823" w:type="dxa"/>
          </w:tcPr>
          <w:p w:rsidR="00F862D6" w:rsidRPr="001A6F12" w:rsidRDefault="00F862D6" w:rsidP="0077673A">
            <w:pPr>
              <w:rPr>
                <w:szCs w:val="14"/>
              </w:rPr>
            </w:pPr>
          </w:p>
        </w:tc>
        <w:tc>
          <w:tcPr>
            <w:tcW w:w="3685" w:type="dxa"/>
            <w:vMerge/>
          </w:tcPr>
          <w:p w:rsidR="00F862D6" w:rsidRPr="001A6F12" w:rsidRDefault="00F862D6" w:rsidP="0077673A">
            <w:pPr>
              <w:rPr>
                <w:szCs w:val="14"/>
              </w:rPr>
            </w:pPr>
          </w:p>
        </w:tc>
      </w:tr>
      <w:tr w:rsidR="009A7568" w:rsidRPr="001A6F12" w:rsidTr="00F862D6">
        <w:tc>
          <w:tcPr>
            <w:tcW w:w="1020" w:type="dxa"/>
          </w:tcPr>
          <w:p w:rsidR="009A7568" w:rsidRPr="001A6F12" w:rsidRDefault="009A7568" w:rsidP="009A7568">
            <w:pPr>
              <w:rPr>
                <w:szCs w:val="14"/>
              </w:rPr>
            </w:pPr>
          </w:p>
        </w:tc>
        <w:tc>
          <w:tcPr>
            <w:tcW w:w="2552" w:type="dxa"/>
          </w:tcPr>
          <w:p w:rsidR="009A7568" w:rsidRPr="001A6F12" w:rsidRDefault="009A7568" w:rsidP="009A7568">
            <w:pPr>
              <w:rPr>
                <w:szCs w:val="14"/>
              </w:rPr>
            </w:pPr>
          </w:p>
        </w:tc>
        <w:tc>
          <w:tcPr>
            <w:tcW w:w="823" w:type="dxa"/>
          </w:tcPr>
          <w:p w:rsidR="009A7568" w:rsidRPr="001A6F12" w:rsidRDefault="009A7568" w:rsidP="009A7568">
            <w:pPr>
              <w:rPr>
                <w:szCs w:val="14"/>
              </w:rPr>
            </w:pPr>
          </w:p>
        </w:tc>
        <w:tc>
          <w:tcPr>
            <w:tcW w:w="3685" w:type="dxa"/>
            <w:vMerge/>
          </w:tcPr>
          <w:p w:rsidR="009A7568" w:rsidRPr="001A6F12" w:rsidRDefault="009A7568" w:rsidP="009A7568">
            <w:pPr>
              <w:rPr>
                <w:szCs w:val="14"/>
              </w:rPr>
            </w:pPr>
          </w:p>
        </w:tc>
      </w:tr>
      <w:tr w:rsidR="009A7568" w:rsidRPr="001A6F12" w:rsidTr="00F862D6">
        <w:tc>
          <w:tcPr>
            <w:tcW w:w="1020" w:type="dxa"/>
          </w:tcPr>
          <w:p w:rsidR="009A7568" w:rsidRPr="001A6F12" w:rsidRDefault="009A7568" w:rsidP="009A7568">
            <w:pPr>
              <w:rPr>
                <w:szCs w:val="14"/>
              </w:rPr>
            </w:pPr>
            <w:r w:rsidRPr="001A6F12">
              <w:rPr>
                <w:szCs w:val="14"/>
              </w:rPr>
              <w:t>Mobil</w:t>
            </w:r>
          </w:p>
        </w:tc>
        <w:tc>
          <w:tcPr>
            <w:tcW w:w="2552" w:type="dxa"/>
          </w:tcPr>
          <w:p w:rsidR="009A7568" w:rsidRPr="001A6F12" w:rsidRDefault="001226EB" w:rsidP="009A7568">
            <w:pPr>
              <w:rPr>
                <w:szCs w:val="14"/>
              </w:rPr>
            </w:pPr>
            <w:r>
              <w:rPr>
                <w:szCs w:val="14"/>
              </w:rPr>
              <w:t>+420 722 823 916</w:t>
            </w:r>
          </w:p>
        </w:tc>
        <w:tc>
          <w:tcPr>
            <w:tcW w:w="823" w:type="dxa"/>
          </w:tcPr>
          <w:p w:rsidR="009A7568" w:rsidRPr="001A6F12" w:rsidRDefault="009A7568" w:rsidP="009A7568">
            <w:pPr>
              <w:rPr>
                <w:szCs w:val="14"/>
              </w:rPr>
            </w:pPr>
          </w:p>
        </w:tc>
        <w:tc>
          <w:tcPr>
            <w:tcW w:w="3685" w:type="dxa"/>
            <w:vMerge/>
          </w:tcPr>
          <w:p w:rsidR="009A7568" w:rsidRPr="001A6F12" w:rsidRDefault="009A7568" w:rsidP="009A7568">
            <w:pPr>
              <w:rPr>
                <w:szCs w:val="14"/>
              </w:rPr>
            </w:pPr>
          </w:p>
        </w:tc>
      </w:tr>
      <w:tr w:rsidR="009A7568" w:rsidRPr="001A6F12" w:rsidTr="00F862D6">
        <w:tc>
          <w:tcPr>
            <w:tcW w:w="1020" w:type="dxa"/>
          </w:tcPr>
          <w:p w:rsidR="009A7568" w:rsidRPr="001A6F12" w:rsidRDefault="009A7568" w:rsidP="009A7568">
            <w:pPr>
              <w:rPr>
                <w:szCs w:val="14"/>
              </w:rPr>
            </w:pPr>
            <w:r w:rsidRPr="001A6F12">
              <w:rPr>
                <w:szCs w:val="14"/>
              </w:rPr>
              <w:t>E-mail</w:t>
            </w:r>
          </w:p>
        </w:tc>
        <w:tc>
          <w:tcPr>
            <w:tcW w:w="2552" w:type="dxa"/>
          </w:tcPr>
          <w:p w:rsidR="009A7568" w:rsidRPr="001A6F12" w:rsidRDefault="001226EB" w:rsidP="006104F6">
            <w:pPr>
              <w:rPr>
                <w:szCs w:val="14"/>
              </w:rPr>
            </w:pPr>
            <w:r>
              <w:rPr>
                <w:szCs w:val="14"/>
              </w:rPr>
              <w:t>Prileska@spravazeleznic.cz</w:t>
            </w:r>
          </w:p>
        </w:tc>
        <w:tc>
          <w:tcPr>
            <w:tcW w:w="823" w:type="dxa"/>
          </w:tcPr>
          <w:p w:rsidR="009A7568" w:rsidRPr="001A6F12" w:rsidRDefault="009A7568" w:rsidP="009A7568">
            <w:pPr>
              <w:rPr>
                <w:szCs w:val="14"/>
              </w:rPr>
            </w:pPr>
          </w:p>
        </w:tc>
        <w:tc>
          <w:tcPr>
            <w:tcW w:w="3685" w:type="dxa"/>
            <w:vMerge/>
          </w:tcPr>
          <w:p w:rsidR="009A7568" w:rsidRPr="001A6F12" w:rsidRDefault="009A7568" w:rsidP="009A7568">
            <w:pPr>
              <w:rPr>
                <w:szCs w:val="14"/>
              </w:rPr>
            </w:pPr>
          </w:p>
        </w:tc>
      </w:tr>
      <w:tr w:rsidR="009A7568" w:rsidRPr="001A6F12" w:rsidTr="00F862D6">
        <w:tc>
          <w:tcPr>
            <w:tcW w:w="1020" w:type="dxa"/>
          </w:tcPr>
          <w:p w:rsidR="009A7568" w:rsidRPr="001A6F12" w:rsidRDefault="009A7568" w:rsidP="009A7568">
            <w:pPr>
              <w:rPr>
                <w:szCs w:val="14"/>
              </w:rPr>
            </w:pPr>
          </w:p>
        </w:tc>
        <w:tc>
          <w:tcPr>
            <w:tcW w:w="2552" w:type="dxa"/>
          </w:tcPr>
          <w:p w:rsidR="009A7568" w:rsidRPr="001A6F12" w:rsidRDefault="009A7568" w:rsidP="009A7568">
            <w:pPr>
              <w:rPr>
                <w:szCs w:val="14"/>
              </w:rPr>
            </w:pPr>
          </w:p>
        </w:tc>
        <w:tc>
          <w:tcPr>
            <w:tcW w:w="823" w:type="dxa"/>
          </w:tcPr>
          <w:p w:rsidR="009A7568" w:rsidRPr="001A6F12" w:rsidRDefault="009A7568" w:rsidP="009A7568">
            <w:pPr>
              <w:rPr>
                <w:szCs w:val="14"/>
              </w:rPr>
            </w:pPr>
          </w:p>
        </w:tc>
        <w:tc>
          <w:tcPr>
            <w:tcW w:w="3685" w:type="dxa"/>
          </w:tcPr>
          <w:p w:rsidR="009A7568" w:rsidRPr="001A6F12" w:rsidRDefault="009A7568" w:rsidP="009A7568">
            <w:pPr>
              <w:rPr>
                <w:szCs w:val="14"/>
              </w:rPr>
            </w:pPr>
          </w:p>
        </w:tc>
      </w:tr>
      <w:tr w:rsidR="009A7568" w:rsidRPr="001A6F12" w:rsidTr="00F862D6">
        <w:tc>
          <w:tcPr>
            <w:tcW w:w="1020" w:type="dxa"/>
          </w:tcPr>
          <w:p w:rsidR="009A7568" w:rsidRPr="001A6F12" w:rsidRDefault="009A7568" w:rsidP="009A7568">
            <w:pPr>
              <w:rPr>
                <w:szCs w:val="14"/>
              </w:rPr>
            </w:pPr>
            <w:r w:rsidRPr="001A6F12">
              <w:rPr>
                <w:szCs w:val="14"/>
              </w:rPr>
              <w:t>Datum</w:t>
            </w:r>
          </w:p>
        </w:tc>
        <w:tc>
          <w:tcPr>
            <w:tcW w:w="2552" w:type="dxa"/>
          </w:tcPr>
          <w:p w:rsidR="009A7568" w:rsidRPr="001A6F12" w:rsidRDefault="002926E8" w:rsidP="009A7568">
            <w:pPr>
              <w:rPr>
                <w:szCs w:val="14"/>
              </w:rPr>
            </w:pPr>
            <w:bookmarkStart w:id="0" w:name="Datum"/>
            <w:r>
              <w:rPr>
                <w:szCs w:val="14"/>
              </w:rPr>
              <w:t>8. ledna 2021</w:t>
            </w:r>
            <w:r w:rsidR="009A7568" w:rsidRPr="001A6F12">
              <w:rPr>
                <w:szCs w:val="14"/>
              </w:rPr>
              <w:t xml:space="preserve"> </w:t>
            </w:r>
            <w:bookmarkEnd w:id="0"/>
          </w:p>
        </w:tc>
        <w:tc>
          <w:tcPr>
            <w:tcW w:w="823" w:type="dxa"/>
          </w:tcPr>
          <w:p w:rsidR="009A7568" w:rsidRPr="001A6F12" w:rsidRDefault="009A7568" w:rsidP="009A7568">
            <w:pPr>
              <w:rPr>
                <w:szCs w:val="14"/>
              </w:rPr>
            </w:pPr>
          </w:p>
        </w:tc>
        <w:tc>
          <w:tcPr>
            <w:tcW w:w="3685" w:type="dxa"/>
          </w:tcPr>
          <w:p w:rsidR="009A7568" w:rsidRPr="001A6F12" w:rsidRDefault="009A7568" w:rsidP="009A7568">
            <w:pPr>
              <w:rPr>
                <w:szCs w:val="14"/>
              </w:rPr>
            </w:pPr>
          </w:p>
        </w:tc>
      </w:tr>
      <w:tr w:rsidR="00F64786" w:rsidRPr="001A6F12" w:rsidTr="00F862D6">
        <w:tc>
          <w:tcPr>
            <w:tcW w:w="1020" w:type="dxa"/>
          </w:tcPr>
          <w:p w:rsidR="00F64786" w:rsidRPr="001A6F12" w:rsidRDefault="00F64786" w:rsidP="0077673A">
            <w:pPr>
              <w:rPr>
                <w:szCs w:val="14"/>
              </w:rPr>
            </w:pPr>
          </w:p>
        </w:tc>
        <w:tc>
          <w:tcPr>
            <w:tcW w:w="2552" w:type="dxa"/>
          </w:tcPr>
          <w:p w:rsidR="00F64786" w:rsidRPr="001A6F12" w:rsidRDefault="00F64786" w:rsidP="00F310F8">
            <w:pPr>
              <w:rPr>
                <w:szCs w:val="14"/>
                <w:highlight w:val="yellow"/>
              </w:rPr>
            </w:pPr>
          </w:p>
        </w:tc>
        <w:tc>
          <w:tcPr>
            <w:tcW w:w="823" w:type="dxa"/>
          </w:tcPr>
          <w:p w:rsidR="00F64786" w:rsidRPr="001A6F12" w:rsidRDefault="00F64786" w:rsidP="0077673A">
            <w:pPr>
              <w:rPr>
                <w:szCs w:val="14"/>
              </w:rPr>
            </w:pPr>
          </w:p>
        </w:tc>
        <w:tc>
          <w:tcPr>
            <w:tcW w:w="3685" w:type="dxa"/>
          </w:tcPr>
          <w:p w:rsidR="00F64786" w:rsidRPr="001A6F12" w:rsidRDefault="00F64786" w:rsidP="0077673A">
            <w:pPr>
              <w:rPr>
                <w:szCs w:val="14"/>
              </w:rPr>
            </w:pPr>
          </w:p>
        </w:tc>
      </w:tr>
      <w:tr w:rsidR="00F862D6" w:rsidRPr="001A6F12" w:rsidTr="00B45E9E">
        <w:trPr>
          <w:trHeight w:val="794"/>
        </w:trPr>
        <w:tc>
          <w:tcPr>
            <w:tcW w:w="1020" w:type="dxa"/>
          </w:tcPr>
          <w:p w:rsidR="00F862D6" w:rsidRPr="001A6F12" w:rsidRDefault="00F862D6" w:rsidP="0077673A">
            <w:pPr>
              <w:rPr>
                <w:szCs w:val="14"/>
              </w:rPr>
            </w:pPr>
          </w:p>
        </w:tc>
        <w:tc>
          <w:tcPr>
            <w:tcW w:w="2552" w:type="dxa"/>
          </w:tcPr>
          <w:p w:rsidR="00F862D6" w:rsidRPr="001A6F12" w:rsidRDefault="00F862D6" w:rsidP="00F310F8">
            <w:pPr>
              <w:rPr>
                <w:szCs w:val="14"/>
              </w:rPr>
            </w:pPr>
          </w:p>
        </w:tc>
        <w:tc>
          <w:tcPr>
            <w:tcW w:w="823" w:type="dxa"/>
          </w:tcPr>
          <w:p w:rsidR="00F862D6" w:rsidRPr="001A6F12" w:rsidRDefault="00F862D6" w:rsidP="0077673A">
            <w:pPr>
              <w:rPr>
                <w:szCs w:val="14"/>
              </w:rPr>
            </w:pPr>
          </w:p>
        </w:tc>
        <w:tc>
          <w:tcPr>
            <w:tcW w:w="3685" w:type="dxa"/>
          </w:tcPr>
          <w:p w:rsidR="00F862D6" w:rsidRPr="001A6F12" w:rsidRDefault="00F862D6" w:rsidP="0077673A">
            <w:pPr>
              <w:rPr>
                <w:szCs w:val="14"/>
              </w:rPr>
            </w:pPr>
          </w:p>
        </w:tc>
      </w:tr>
    </w:tbl>
    <w:p w:rsidR="00FC44E6" w:rsidRPr="00FC44E6" w:rsidRDefault="00FC44E6" w:rsidP="00FC44E6">
      <w:pPr>
        <w:spacing w:after="0" w:line="240" w:lineRule="auto"/>
        <w:ind w:left="567" w:hanging="567"/>
        <w:rPr>
          <w:rFonts w:eastAsia="Times New Roman" w:cs="Times New Roman"/>
          <w:b/>
          <w:lang w:eastAsia="cs-CZ"/>
        </w:rPr>
      </w:pPr>
      <w:r w:rsidRPr="00FC44E6">
        <w:rPr>
          <w:rFonts w:eastAsia="Times New Roman" w:cs="Times New Roman"/>
          <w:b/>
          <w:lang w:eastAsia="cs-CZ"/>
        </w:rPr>
        <w:t>Věc:</w:t>
      </w:r>
      <w:r w:rsidRPr="00FC44E6">
        <w:rPr>
          <w:rFonts w:eastAsia="Times New Roman" w:cs="Times New Roman"/>
          <w:b/>
          <w:lang w:eastAsia="cs-CZ"/>
        </w:rPr>
        <w:tab/>
        <w:t>Výzva k podání nabídky</w:t>
      </w:r>
    </w:p>
    <w:p w:rsidR="00FC44E6" w:rsidRPr="00FC44E6" w:rsidRDefault="00FC44E6" w:rsidP="00FC44E6">
      <w:pPr>
        <w:spacing w:after="0" w:line="240" w:lineRule="auto"/>
        <w:ind w:left="567" w:hanging="567"/>
        <w:rPr>
          <w:rFonts w:eastAsia="Times New Roman" w:cs="Times New Roman"/>
          <w:b/>
          <w:lang w:eastAsia="cs-CZ"/>
        </w:rPr>
      </w:pPr>
    </w:p>
    <w:p w:rsidR="00FC44E6" w:rsidRPr="00FC44E6" w:rsidRDefault="00FC44E6" w:rsidP="00FC44E6">
      <w:pPr>
        <w:spacing w:after="0" w:line="240" w:lineRule="auto"/>
        <w:rPr>
          <w:rFonts w:eastAsia="Times New Roman" w:cs="Times New Roman"/>
          <w:i/>
          <w:color w:val="000000"/>
          <w:lang w:eastAsia="cs-CZ"/>
        </w:rPr>
      </w:pPr>
      <w:r w:rsidRPr="00FC44E6">
        <w:rPr>
          <w:rFonts w:eastAsia="Times New Roman" w:cs="Times New Roman"/>
          <w:lang w:eastAsia="cs-CZ"/>
        </w:rPr>
        <w:t xml:space="preserve">Níže uvedený zadavatel Vás tímto vyzývá k podání nabídky ve veřejné zakázce </w:t>
      </w:r>
      <w:r w:rsidRPr="00FC44E6">
        <w:rPr>
          <w:rFonts w:eastAsia="Times New Roman" w:cs="Times New Roman"/>
          <w:i/>
          <w:color w:val="000000"/>
          <w:lang w:eastAsia="cs-CZ"/>
        </w:rPr>
        <w:t>na služby:</w:t>
      </w:r>
    </w:p>
    <w:p w:rsidR="00A312F6" w:rsidRDefault="00547663" w:rsidP="00FC44E6">
      <w:pPr>
        <w:widowControl w:val="0"/>
        <w:autoSpaceDE w:val="0"/>
        <w:autoSpaceDN w:val="0"/>
        <w:spacing w:after="0" w:line="240" w:lineRule="auto"/>
        <w:rPr>
          <w:rFonts w:eastAsia="Times New Roman" w:cs="Times New Roman"/>
          <w:bCs/>
          <w:i/>
          <w:lang w:eastAsia="cs-CZ"/>
        </w:rPr>
      </w:pPr>
      <w:r>
        <w:rPr>
          <w:rFonts w:eastAsia="Times New Roman" w:cs="Times New Roman"/>
          <w:bCs/>
          <w:i/>
          <w:lang w:eastAsia="cs-CZ"/>
        </w:rPr>
        <w:t>Výkon o</w:t>
      </w:r>
      <w:r w:rsidR="00A312F6" w:rsidRPr="00A312F6">
        <w:rPr>
          <w:rFonts w:eastAsia="Times New Roman" w:cs="Times New Roman"/>
          <w:bCs/>
          <w:i/>
          <w:lang w:eastAsia="cs-CZ"/>
        </w:rPr>
        <w:t>bčasn</w:t>
      </w:r>
      <w:r>
        <w:rPr>
          <w:rFonts w:eastAsia="Times New Roman" w:cs="Times New Roman"/>
          <w:bCs/>
          <w:i/>
          <w:lang w:eastAsia="cs-CZ"/>
        </w:rPr>
        <w:t>ého</w:t>
      </w:r>
      <w:r w:rsidR="00A312F6" w:rsidRPr="00A312F6">
        <w:rPr>
          <w:rFonts w:eastAsia="Times New Roman" w:cs="Times New Roman"/>
          <w:bCs/>
          <w:i/>
          <w:lang w:eastAsia="cs-CZ"/>
        </w:rPr>
        <w:t xml:space="preserve"> g</w:t>
      </w:r>
      <w:r w:rsidR="001226EB" w:rsidRPr="00A312F6">
        <w:rPr>
          <w:rFonts w:eastAsia="Times New Roman" w:cs="Times New Roman"/>
          <w:bCs/>
          <w:i/>
          <w:lang w:eastAsia="cs-CZ"/>
        </w:rPr>
        <w:t>eotechn</w:t>
      </w:r>
      <w:r>
        <w:rPr>
          <w:rFonts w:eastAsia="Times New Roman" w:cs="Times New Roman"/>
          <w:bCs/>
          <w:i/>
          <w:lang w:eastAsia="cs-CZ"/>
        </w:rPr>
        <w:t>ického</w:t>
      </w:r>
      <w:r w:rsidR="001226EB" w:rsidRPr="00A312F6">
        <w:rPr>
          <w:rFonts w:eastAsia="Times New Roman" w:cs="Times New Roman"/>
          <w:bCs/>
          <w:i/>
          <w:lang w:eastAsia="cs-CZ"/>
        </w:rPr>
        <w:t xml:space="preserve"> dozor</w:t>
      </w:r>
      <w:r>
        <w:rPr>
          <w:rFonts w:eastAsia="Times New Roman" w:cs="Times New Roman"/>
          <w:bCs/>
          <w:i/>
          <w:lang w:eastAsia="cs-CZ"/>
        </w:rPr>
        <w:t>u</w:t>
      </w:r>
      <w:r w:rsidR="001226EB" w:rsidRPr="00A312F6">
        <w:rPr>
          <w:rFonts w:eastAsia="Times New Roman" w:cs="Times New Roman"/>
          <w:bCs/>
          <w:i/>
          <w:lang w:eastAsia="cs-CZ"/>
        </w:rPr>
        <w:t xml:space="preserve"> pro stavbu</w:t>
      </w:r>
      <w:r w:rsidR="00A312F6">
        <w:rPr>
          <w:rFonts w:eastAsia="Times New Roman" w:cs="Times New Roman"/>
          <w:bCs/>
          <w:i/>
          <w:lang w:eastAsia="cs-CZ"/>
        </w:rPr>
        <w:t xml:space="preserve"> </w:t>
      </w:r>
    </w:p>
    <w:p w:rsidR="00A312F6" w:rsidRDefault="00A312F6" w:rsidP="00FC44E6">
      <w:pPr>
        <w:widowControl w:val="0"/>
        <w:autoSpaceDE w:val="0"/>
        <w:autoSpaceDN w:val="0"/>
        <w:spacing w:after="0" w:line="240" w:lineRule="auto"/>
        <w:rPr>
          <w:rFonts w:eastAsia="Times New Roman" w:cs="Times New Roman"/>
          <w:bCs/>
          <w:i/>
          <w:lang w:eastAsia="cs-CZ"/>
        </w:rPr>
      </w:pPr>
    </w:p>
    <w:p w:rsidR="00FC44E6" w:rsidRPr="00A312F6" w:rsidRDefault="00FC44E6" w:rsidP="00FC44E6">
      <w:pPr>
        <w:widowControl w:val="0"/>
        <w:autoSpaceDE w:val="0"/>
        <w:autoSpaceDN w:val="0"/>
        <w:spacing w:after="0" w:line="240" w:lineRule="auto"/>
        <w:rPr>
          <w:rFonts w:eastAsia="Times New Roman" w:cs="Times New Roman"/>
          <w:bCs/>
          <w:i/>
          <w:lang w:eastAsia="cs-CZ"/>
        </w:rPr>
      </w:pPr>
      <w:r w:rsidRPr="00FC44E6">
        <w:rPr>
          <w:rFonts w:eastAsia="Times New Roman" w:cs="Times New Roman"/>
          <w:lang w:eastAsia="cs-CZ"/>
        </w:rPr>
        <w:t>s názvem</w:t>
      </w:r>
      <w:r w:rsidRPr="00FC44E6">
        <w:rPr>
          <w:rFonts w:eastAsia="Times New Roman" w:cs="Times New Roman"/>
          <w:b/>
          <w:lang w:eastAsia="cs-CZ"/>
        </w:rPr>
        <w:t xml:space="preserve"> „</w:t>
      </w:r>
      <w:r w:rsidR="001226EB">
        <w:rPr>
          <w:rFonts w:eastAsia="Times New Roman" w:cs="Times New Roman"/>
          <w:b/>
          <w:lang w:eastAsia="cs-CZ"/>
        </w:rPr>
        <w:t>Elektrizace a zkapacitnění trati Šumperk – Libina (m</w:t>
      </w:r>
      <w:r w:rsidR="001F5B98">
        <w:rPr>
          <w:rFonts w:eastAsia="Times New Roman" w:cs="Times New Roman"/>
          <w:b/>
          <w:lang w:eastAsia="cs-CZ"/>
        </w:rPr>
        <w:t>i</w:t>
      </w:r>
      <w:r w:rsidR="001226EB">
        <w:rPr>
          <w:rFonts w:eastAsia="Times New Roman" w:cs="Times New Roman"/>
          <w:b/>
          <w:lang w:eastAsia="cs-CZ"/>
        </w:rPr>
        <w:t>mo)</w:t>
      </w:r>
      <w:r w:rsidRPr="00FC44E6">
        <w:rPr>
          <w:rFonts w:eastAsia="Times New Roman" w:cs="Times New Roman"/>
          <w:b/>
          <w:lang w:eastAsia="cs-CZ"/>
        </w:rPr>
        <w:t>“</w:t>
      </w:r>
    </w:p>
    <w:p w:rsidR="00FC44E6" w:rsidRPr="00FC44E6" w:rsidRDefault="00FC44E6" w:rsidP="00FC44E6">
      <w:pPr>
        <w:widowControl w:val="0"/>
        <w:autoSpaceDE w:val="0"/>
        <w:autoSpaceDN w:val="0"/>
        <w:spacing w:after="0" w:line="240" w:lineRule="auto"/>
        <w:rPr>
          <w:rFonts w:eastAsia="Times New Roman" w:cs="Times New Roman"/>
          <w:lang w:eastAsia="cs-CZ"/>
        </w:rPr>
      </w:pPr>
      <w:r w:rsidRPr="00FC44E6">
        <w:rPr>
          <w:rFonts w:eastAsia="Times New Roman" w:cs="Times New Roman"/>
          <w:color w:val="000000"/>
          <w:lang w:eastAsia="cs-CZ"/>
        </w:rPr>
        <w:t xml:space="preserve">(evidenční číslo VZ </w:t>
      </w:r>
      <w:r w:rsidR="000167B5">
        <w:rPr>
          <w:rFonts w:eastAsia="Times New Roman" w:cs="Times New Roman"/>
          <w:lang w:eastAsia="cs-CZ"/>
        </w:rPr>
        <w:t>dle registru</w:t>
      </w:r>
      <w:r w:rsidRPr="00FC44E6">
        <w:rPr>
          <w:rFonts w:eastAsia="Times New Roman" w:cs="Times New Roman"/>
          <w:lang w:eastAsia="cs-CZ"/>
        </w:rPr>
        <w:t xml:space="preserve">: </w:t>
      </w:r>
      <w:r w:rsidR="00C41C84" w:rsidRPr="00C41C84">
        <w:rPr>
          <w:rFonts w:eastAsia="Times New Roman" w:cs="Times New Roman"/>
          <w:lang w:eastAsia="cs-CZ"/>
        </w:rPr>
        <w:t>61721004</w:t>
      </w:r>
      <w:r w:rsidRPr="00FC44E6">
        <w:rPr>
          <w:rFonts w:eastAsia="Times New Roman" w:cs="Times New Roman"/>
          <w:lang w:eastAsia="cs-CZ"/>
        </w:rPr>
        <w:t>)</w:t>
      </w:r>
    </w:p>
    <w:p w:rsidR="00FC44E6" w:rsidRPr="00FC44E6" w:rsidRDefault="00FC44E6" w:rsidP="00FC44E6">
      <w:pPr>
        <w:widowControl w:val="0"/>
        <w:autoSpaceDE w:val="0"/>
        <w:autoSpaceDN w:val="0"/>
        <w:spacing w:after="0" w:line="240" w:lineRule="auto"/>
        <w:rPr>
          <w:rFonts w:eastAsia="Times New Roman" w:cs="Times New Roman"/>
          <w:lang w:eastAsia="cs-CZ"/>
        </w:rPr>
      </w:pPr>
    </w:p>
    <w:p w:rsidR="00FC44E6" w:rsidRPr="00FC44E6" w:rsidRDefault="00FC44E6" w:rsidP="00FC44E6">
      <w:pPr>
        <w:spacing w:after="0" w:line="240" w:lineRule="auto"/>
        <w:ind w:hanging="284"/>
        <w:rPr>
          <w:rFonts w:eastAsia="Times New Roman" w:cs="Times New Roman"/>
          <w:lang w:eastAsia="cs-CZ"/>
        </w:rPr>
      </w:pPr>
    </w:p>
    <w:p w:rsidR="00FC44E6" w:rsidRPr="00FC44E6" w:rsidRDefault="00FC44E6" w:rsidP="00FC44E6">
      <w:pPr>
        <w:spacing w:after="0" w:line="240" w:lineRule="auto"/>
        <w:ind w:right="23"/>
        <w:rPr>
          <w:rFonts w:eastAsia="Times New Roman" w:cs="Times New Roman"/>
          <w:color w:val="FF0000"/>
          <w:lang w:eastAsia="cs-CZ"/>
        </w:rPr>
      </w:pPr>
      <w:r w:rsidRPr="00FC44E6">
        <w:rPr>
          <w:rFonts w:eastAsia="Times New Roman" w:cs="Times New Roman"/>
          <w:lang w:eastAsia="cs-CZ"/>
        </w:rPr>
        <w:t xml:space="preserve">U této </w:t>
      </w:r>
      <w:r w:rsidR="001226EB">
        <w:rPr>
          <w:rFonts w:eastAsia="Times New Roman" w:cs="Times New Roman"/>
          <w:lang w:eastAsia="cs-CZ"/>
        </w:rPr>
        <w:t>zakázky se předpokládá, že bude</w:t>
      </w:r>
      <w:r w:rsidR="00A312F6">
        <w:rPr>
          <w:rFonts w:eastAsia="Times New Roman" w:cs="Times New Roman"/>
          <w:lang w:eastAsia="cs-CZ"/>
        </w:rPr>
        <w:t xml:space="preserve"> </w:t>
      </w:r>
      <w:r w:rsidRPr="00FC44E6">
        <w:rPr>
          <w:rFonts w:eastAsia="Times New Roman" w:cs="Times New Roman"/>
          <w:iCs/>
          <w:lang w:eastAsia="cs-CZ"/>
        </w:rPr>
        <w:t>financována</w:t>
      </w:r>
      <w:r w:rsidRPr="00FC44E6">
        <w:rPr>
          <w:rFonts w:eastAsia="Times New Roman" w:cs="Times New Roman"/>
          <w:lang w:eastAsia="cs-CZ"/>
        </w:rPr>
        <w:t xml:space="preserve"> z prostředků České republiky - Státního fondu dopravní infrastruktury</w:t>
      </w:r>
      <w:r w:rsidR="001226EB">
        <w:rPr>
          <w:rFonts w:eastAsia="Times New Roman" w:cs="Times New Roman"/>
          <w:lang w:eastAsia="cs-CZ"/>
        </w:rPr>
        <w:t>.</w:t>
      </w:r>
    </w:p>
    <w:p w:rsidR="00FC44E6" w:rsidRPr="00FC44E6" w:rsidRDefault="00FC44E6" w:rsidP="00FC44E6">
      <w:pPr>
        <w:spacing w:after="0" w:line="240" w:lineRule="auto"/>
        <w:ind w:right="23"/>
        <w:rPr>
          <w:rFonts w:eastAsia="Times New Roman" w:cs="Times New Roman"/>
          <w:lang w:eastAsia="cs-CZ"/>
        </w:rPr>
      </w:pPr>
    </w:p>
    <w:p w:rsidR="00FC44E6" w:rsidRPr="00FC44E6" w:rsidRDefault="00FC44E6" w:rsidP="00FC44E6">
      <w:pPr>
        <w:spacing w:after="0" w:line="240" w:lineRule="auto"/>
        <w:jc w:val="both"/>
        <w:rPr>
          <w:rFonts w:eastAsia="Times New Roman" w:cs="Times New Roman"/>
          <w:lang w:eastAsia="cs-CZ"/>
        </w:rPr>
      </w:pPr>
      <w:r w:rsidRPr="00FC44E6">
        <w:rPr>
          <w:rFonts w:eastAsia="Times New Roman" w:cs="Times New Roman"/>
          <w:lang w:eastAsia="cs-CZ"/>
        </w:rPr>
        <w:t>Pro tuto veřejnou zakázku (dále též „VZ“) jsou zadavatelem stanoveny následující podmínky:</w:t>
      </w:r>
    </w:p>
    <w:p w:rsidR="00FC44E6" w:rsidRPr="00FC44E6" w:rsidRDefault="00FC44E6" w:rsidP="00FC44E6">
      <w:pPr>
        <w:spacing w:after="0" w:line="240" w:lineRule="auto"/>
        <w:jc w:val="both"/>
        <w:rPr>
          <w:rFonts w:eastAsia="Times New Roman" w:cs="Times New Roman"/>
          <w:lang w:eastAsia="cs-CZ"/>
        </w:rPr>
      </w:pPr>
    </w:p>
    <w:p w:rsidR="00FC44E6" w:rsidRPr="00FC44E6" w:rsidRDefault="00FC44E6" w:rsidP="00FC44E6">
      <w:pPr>
        <w:numPr>
          <w:ilvl w:val="0"/>
          <w:numId w:val="7"/>
        </w:numPr>
        <w:tabs>
          <w:tab w:val="num" w:pos="426"/>
        </w:tabs>
        <w:spacing w:after="120" w:line="240" w:lineRule="auto"/>
        <w:ind w:left="426" w:hanging="426"/>
        <w:rPr>
          <w:rFonts w:eastAsia="Times New Roman" w:cs="Times New Roman"/>
          <w:b/>
          <w:u w:val="single"/>
          <w:lang w:eastAsia="cs-CZ"/>
        </w:rPr>
      </w:pPr>
      <w:r w:rsidRPr="00FC44E6">
        <w:rPr>
          <w:rFonts w:eastAsia="Times New Roman" w:cs="Times New Roman"/>
          <w:b/>
          <w:u w:val="single"/>
          <w:lang w:eastAsia="cs-CZ"/>
        </w:rPr>
        <w:t>Identifikační údaje zadavatele:</w:t>
      </w:r>
    </w:p>
    <w:p w:rsidR="00FC44E6" w:rsidRPr="00FC44E6" w:rsidRDefault="00FC44E6" w:rsidP="00FC44E6">
      <w:pPr>
        <w:spacing w:after="0" w:line="240" w:lineRule="auto"/>
        <w:ind w:left="426"/>
        <w:jc w:val="both"/>
        <w:rPr>
          <w:rFonts w:eastAsia="Times New Roman" w:cs="Times New Roman"/>
          <w:lang w:eastAsia="cs-CZ"/>
        </w:rPr>
      </w:pPr>
      <w:r w:rsidRPr="00FC44E6">
        <w:rPr>
          <w:rFonts w:eastAsia="Times New Roman" w:cs="Times New Roman"/>
          <w:b/>
          <w:lang w:eastAsia="cs-CZ"/>
        </w:rPr>
        <w:t xml:space="preserve">Správa </w:t>
      </w:r>
      <w:r w:rsidR="000C0877">
        <w:rPr>
          <w:rFonts w:eastAsia="Times New Roman" w:cs="Times New Roman"/>
          <w:b/>
          <w:lang w:eastAsia="cs-CZ"/>
        </w:rPr>
        <w:t>železnic</w:t>
      </w:r>
      <w:r w:rsidRPr="00FC44E6">
        <w:rPr>
          <w:rFonts w:eastAsia="Times New Roman" w:cs="Times New Roman"/>
          <w:b/>
          <w:lang w:eastAsia="cs-CZ"/>
        </w:rPr>
        <w:t>, státní organizace</w:t>
      </w:r>
      <w:r w:rsidRPr="00FC44E6">
        <w:rPr>
          <w:rFonts w:eastAsia="Times New Roman" w:cs="Times New Roman"/>
          <w:lang w:eastAsia="cs-CZ"/>
        </w:rPr>
        <w:t xml:space="preserve">, </w:t>
      </w:r>
    </w:p>
    <w:p w:rsidR="00FC44E6" w:rsidRPr="00FC44E6" w:rsidRDefault="00FC44E6" w:rsidP="00FC44E6">
      <w:pPr>
        <w:spacing w:after="0" w:line="240" w:lineRule="auto"/>
        <w:ind w:left="426"/>
        <w:jc w:val="both"/>
        <w:rPr>
          <w:rFonts w:eastAsia="Times New Roman" w:cs="Times New Roman"/>
          <w:lang w:eastAsia="cs-CZ"/>
        </w:rPr>
      </w:pPr>
      <w:r w:rsidRPr="00FC44E6">
        <w:rPr>
          <w:rFonts w:eastAsia="Times New Roman" w:cs="Times New Roman"/>
          <w:lang w:eastAsia="cs-CZ"/>
        </w:rPr>
        <w:t xml:space="preserve">se </w:t>
      </w:r>
      <w:r w:rsidRPr="00FC44E6">
        <w:rPr>
          <w:rFonts w:eastAsia="Times New Roman" w:cs="Times New Roman"/>
          <w:bCs/>
          <w:lang w:eastAsia="cs-CZ"/>
        </w:rPr>
        <w:t>sídlem</w:t>
      </w:r>
      <w:r w:rsidRPr="00FC44E6">
        <w:rPr>
          <w:rFonts w:eastAsia="Times New Roman" w:cs="Times New Roman"/>
          <w:lang w:eastAsia="cs-CZ"/>
        </w:rPr>
        <w:t xml:space="preserve"> Praha 1, Nové Město, Dlážděná 1003/7, PSČ 110 00,</w:t>
      </w:r>
    </w:p>
    <w:p w:rsidR="00FC44E6" w:rsidRPr="00FC44E6" w:rsidRDefault="00FC44E6" w:rsidP="00FC44E6">
      <w:pPr>
        <w:spacing w:after="0" w:line="240" w:lineRule="auto"/>
        <w:ind w:left="426"/>
        <w:jc w:val="both"/>
        <w:rPr>
          <w:rFonts w:eastAsia="Times New Roman" w:cs="Times New Roman"/>
          <w:lang w:eastAsia="cs-CZ"/>
        </w:rPr>
      </w:pPr>
      <w:r w:rsidRPr="00FC44E6">
        <w:rPr>
          <w:rFonts w:eastAsia="Times New Roman" w:cs="Times New Roman"/>
          <w:bCs/>
          <w:lang w:eastAsia="cs-CZ"/>
        </w:rPr>
        <w:t>zastoupená</w:t>
      </w:r>
      <w:r w:rsidRPr="00FC44E6">
        <w:rPr>
          <w:rFonts w:eastAsia="Times New Roman" w:cs="Times New Roman"/>
          <w:lang w:eastAsia="cs-CZ"/>
        </w:rPr>
        <w:t xml:space="preserve">: Ing. Miroslavem </w:t>
      </w:r>
      <w:proofErr w:type="spellStart"/>
      <w:r w:rsidRPr="00FC44E6">
        <w:rPr>
          <w:rFonts w:eastAsia="Times New Roman" w:cs="Times New Roman"/>
          <w:lang w:eastAsia="cs-CZ"/>
        </w:rPr>
        <w:t>Bocákem</w:t>
      </w:r>
      <w:proofErr w:type="spellEnd"/>
      <w:r w:rsidRPr="00FC44E6">
        <w:rPr>
          <w:rFonts w:eastAsia="Times New Roman" w:cs="Times New Roman"/>
          <w:lang w:eastAsia="cs-CZ"/>
        </w:rPr>
        <w:t>, ředitelem organizační jednotky Stavební správa východ</w:t>
      </w:r>
    </w:p>
    <w:p w:rsidR="00FC44E6" w:rsidRPr="00FC44E6" w:rsidRDefault="00FC44E6" w:rsidP="00FC44E6">
      <w:pPr>
        <w:spacing w:after="0" w:line="240" w:lineRule="auto"/>
        <w:ind w:left="426"/>
        <w:jc w:val="both"/>
        <w:rPr>
          <w:rFonts w:eastAsia="Times New Roman" w:cs="Times New Roman"/>
          <w:snapToGrid w:val="0"/>
          <w:lang w:eastAsia="cs-CZ"/>
        </w:rPr>
      </w:pPr>
      <w:r w:rsidRPr="00FC44E6">
        <w:rPr>
          <w:rFonts w:eastAsia="Times New Roman" w:cs="Times New Roman"/>
          <w:snapToGrid w:val="0"/>
          <w:lang w:eastAsia="cs-CZ"/>
        </w:rPr>
        <w:t>IČO: 70994234; DIČ: CZ70994234</w:t>
      </w:r>
    </w:p>
    <w:p w:rsidR="00FC44E6" w:rsidRPr="00FC44E6" w:rsidRDefault="00FC44E6" w:rsidP="00FC44E6">
      <w:pPr>
        <w:spacing w:after="0" w:line="240" w:lineRule="auto"/>
        <w:ind w:left="426"/>
        <w:jc w:val="both"/>
        <w:rPr>
          <w:rFonts w:eastAsia="Times New Roman" w:cs="Times New Roman"/>
          <w:snapToGrid w:val="0"/>
          <w:lang w:eastAsia="cs-CZ"/>
        </w:rPr>
      </w:pPr>
      <w:r w:rsidRPr="00FC44E6">
        <w:rPr>
          <w:rFonts w:eastAsia="Times New Roman" w:cs="Times New Roman"/>
          <w:snapToGrid w:val="0"/>
          <w:lang w:eastAsia="cs-CZ"/>
        </w:rPr>
        <w:t xml:space="preserve">Identifikátor datové schránky: </w:t>
      </w:r>
      <w:proofErr w:type="spellStart"/>
      <w:r w:rsidRPr="00FC44E6">
        <w:rPr>
          <w:rFonts w:eastAsia="Times New Roman" w:cs="Times New Roman"/>
          <w:snapToGrid w:val="0"/>
          <w:lang w:eastAsia="cs-CZ"/>
        </w:rPr>
        <w:t>uccchjm</w:t>
      </w:r>
      <w:proofErr w:type="spellEnd"/>
    </w:p>
    <w:p w:rsidR="00FC44E6" w:rsidRPr="00FC44E6" w:rsidRDefault="00FC44E6" w:rsidP="00FC44E6">
      <w:pPr>
        <w:spacing w:after="0" w:line="240" w:lineRule="auto"/>
        <w:ind w:left="426"/>
        <w:jc w:val="both"/>
        <w:rPr>
          <w:rFonts w:eastAsia="Times New Roman" w:cs="Times New Roman"/>
          <w:lang w:eastAsia="cs-CZ"/>
        </w:rPr>
      </w:pPr>
      <w:r w:rsidRPr="00FC44E6">
        <w:rPr>
          <w:rFonts w:eastAsia="Times New Roman" w:cs="Times New Roman"/>
          <w:bCs/>
          <w:lang w:eastAsia="cs-CZ"/>
        </w:rPr>
        <w:t>Zápis</w:t>
      </w:r>
      <w:r w:rsidRPr="00FC44E6">
        <w:rPr>
          <w:rFonts w:eastAsia="Times New Roman" w:cs="Times New Roman"/>
          <w:lang w:eastAsia="cs-CZ"/>
        </w:rPr>
        <w:t xml:space="preserve"> v obchodním rejstříku vedeném Městským soudem v Praze, spisová značka A 48384</w:t>
      </w:r>
    </w:p>
    <w:p w:rsidR="00FC44E6" w:rsidRPr="00FC44E6" w:rsidRDefault="00FC44E6" w:rsidP="00FC44E6">
      <w:pPr>
        <w:spacing w:after="0" w:line="240" w:lineRule="auto"/>
        <w:ind w:left="426"/>
        <w:jc w:val="both"/>
        <w:rPr>
          <w:rFonts w:eastAsia="Times New Roman" w:cs="Times New Roman"/>
          <w:lang w:eastAsia="cs-CZ"/>
        </w:rPr>
      </w:pPr>
      <w:r w:rsidRPr="00FC44E6">
        <w:rPr>
          <w:rFonts w:eastAsia="Times New Roman" w:cs="Times New Roman"/>
          <w:lang w:eastAsia="cs-CZ"/>
        </w:rPr>
        <w:t>(dále jen „Zadavatel“)</w:t>
      </w:r>
    </w:p>
    <w:p w:rsidR="000C0877" w:rsidRDefault="000C0877" w:rsidP="000C0877">
      <w:pPr>
        <w:spacing w:after="0" w:line="240" w:lineRule="auto"/>
        <w:ind w:left="426"/>
        <w:jc w:val="both"/>
        <w:rPr>
          <w:rFonts w:eastAsia="Times New Roman" w:cs="Times New Roman"/>
          <w:bCs/>
          <w:i/>
          <w:lang w:eastAsia="cs-CZ"/>
        </w:rPr>
      </w:pPr>
    </w:p>
    <w:p w:rsidR="00FC44E6" w:rsidRDefault="00FC44E6" w:rsidP="00FC44E6">
      <w:pPr>
        <w:spacing w:after="0" w:line="240" w:lineRule="auto"/>
        <w:ind w:left="426"/>
        <w:jc w:val="both"/>
        <w:rPr>
          <w:rFonts w:eastAsia="Times New Roman" w:cs="Times New Roman"/>
          <w:lang w:eastAsia="cs-CZ"/>
        </w:rPr>
      </w:pPr>
    </w:p>
    <w:p w:rsidR="000C0877" w:rsidRPr="00FC44E6" w:rsidRDefault="000C0877" w:rsidP="00FC44E6">
      <w:pPr>
        <w:spacing w:after="0" w:line="240" w:lineRule="auto"/>
        <w:ind w:left="426"/>
        <w:jc w:val="both"/>
        <w:rPr>
          <w:rFonts w:eastAsia="Times New Roman" w:cs="Times New Roman"/>
          <w:lang w:eastAsia="cs-CZ"/>
        </w:rPr>
      </w:pPr>
    </w:p>
    <w:p w:rsidR="00FC44E6" w:rsidRPr="00FC44E6" w:rsidRDefault="00FC44E6" w:rsidP="00FC44E6">
      <w:pPr>
        <w:numPr>
          <w:ilvl w:val="0"/>
          <w:numId w:val="7"/>
        </w:numPr>
        <w:tabs>
          <w:tab w:val="num" w:pos="426"/>
        </w:tabs>
        <w:spacing w:after="120" w:line="240" w:lineRule="auto"/>
        <w:ind w:left="425" w:hanging="425"/>
        <w:rPr>
          <w:rFonts w:eastAsia="Times New Roman" w:cs="Times New Roman"/>
          <w:b/>
          <w:u w:val="single"/>
          <w:lang w:eastAsia="cs-CZ"/>
        </w:rPr>
      </w:pPr>
      <w:r w:rsidRPr="00FC44E6">
        <w:rPr>
          <w:rFonts w:eastAsia="Times New Roman" w:cs="Times New Roman"/>
          <w:b/>
          <w:u w:val="single"/>
          <w:lang w:eastAsia="cs-CZ"/>
        </w:rPr>
        <w:t>Komunikace mezi zadavatelem a dodavatelem:</w:t>
      </w:r>
    </w:p>
    <w:p w:rsidR="00FC44E6" w:rsidRPr="00FC44E6" w:rsidRDefault="00FC44E6" w:rsidP="00FC44E6">
      <w:pPr>
        <w:spacing w:after="0" w:line="240" w:lineRule="auto"/>
        <w:ind w:left="426"/>
        <w:jc w:val="both"/>
        <w:rPr>
          <w:rFonts w:eastAsia="Times New Roman" w:cs="Times New Roman"/>
          <w:lang w:val="x-none" w:eastAsia="x-none"/>
        </w:rPr>
      </w:pPr>
      <w:r w:rsidRPr="00FC44E6">
        <w:rPr>
          <w:rFonts w:eastAsia="Times New Roman" w:cs="Times New Roman"/>
          <w:lang w:eastAsia="x-none"/>
        </w:rPr>
        <w:t xml:space="preserve">Veškerá písemná komunikace mezi zadavatelem a dodavateli ve výběrovém řízení musí probíhat pouze elektronicky. </w:t>
      </w:r>
      <w:r w:rsidRPr="00FC44E6">
        <w:rPr>
          <w:rFonts w:eastAsia="Times New Roman" w:cs="Times New Roman"/>
          <w:lang w:val="x-none" w:eastAsia="x-none"/>
        </w:rPr>
        <w:t xml:space="preserve"> Doručování písemností a komunikace mezi zadavatelem a dodavateli v</w:t>
      </w:r>
      <w:r w:rsidRPr="00FC44E6">
        <w:rPr>
          <w:rFonts w:eastAsia="Times New Roman" w:cs="Times New Roman"/>
          <w:lang w:eastAsia="x-none"/>
        </w:rPr>
        <w:t>e</w:t>
      </w:r>
      <w:r w:rsidRPr="00FC44E6">
        <w:rPr>
          <w:rFonts w:eastAsia="Times New Roman" w:cs="Times New Roman"/>
          <w:lang w:val="x-none" w:eastAsia="x-none"/>
        </w:rPr>
        <w:t xml:space="preserve"> </w:t>
      </w:r>
      <w:r w:rsidRPr="00FC44E6">
        <w:rPr>
          <w:rFonts w:eastAsia="Times New Roman" w:cs="Times New Roman"/>
          <w:lang w:eastAsia="x-none"/>
        </w:rPr>
        <w:t>výběrovém</w:t>
      </w:r>
      <w:r w:rsidRPr="00FC44E6">
        <w:rPr>
          <w:rFonts w:eastAsia="Times New Roman" w:cs="Times New Roman"/>
          <w:lang w:val="x-none" w:eastAsia="x-none"/>
        </w:rPr>
        <w:t xml:space="preserve"> řízení bude ze strany zadavatele probíhat prostřednictvím elektronického nástroje E-ZAK (na adrese: https://zakazky.</w:t>
      </w:r>
      <w:r w:rsidR="00D41E04">
        <w:rPr>
          <w:rFonts w:eastAsia="Times New Roman" w:cs="Times New Roman"/>
          <w:lang w:val="x-none" w:eastAsia="x-none"/>
        </w:rPr>
        <w:t>spravazeleznic</w:t>
      </w:r>
      <w:r w:rsidRPr="00FC44E6">
        <w:rPr>
          <w:rFonts w:eastAsia="Times New Roman" w:cs="Times New Roman"/>
          <w:lang w:val="x-none" w:eastAsia="x-none"/>
        </w:rPr>
        <w:t xml:space="preserve">.cz/), který je profilem zadavatele a splňuje podmínky vyhlášky č. 260/2016 Sb., o stanovení podrobnějších podmínek týkajících se elektronických nástrojů, elektronických úkonů při zadávání veřejných zakázek a certifikátu shody. Na komunikaci ze strany dodavatele učiněnou elektronicky, avšak nikoliv prostřednictvím elektronického nástroje E-ZAK, bude zadavatel vždy odpovídat prostřednictvím elektronického nástroje. </w:t>
      </w:r>
    </w:p>
    <w:p w:rsidR="00FC44E6" w:rsidRPr="00FC44E6" w:rsidRDefault="00FC44E6" w:rsidP="00FC44E6">
      <w:pPr>
        <w:spacing w:after="0" w:line="240" w:lineRule="auto"/>
        <w:ind w:left="426"/>
        <w:jc w:val="both"/>
        <w:rPr>
          <w:rFonts w:eastAsia="Times New Roman" w:cs="Times New Roman"/>
          <w:lang w:eastAsia="cs-CZ"/>
        </w:rPr>
      </w:pPr>
    </w:p>
    <w:p w:rsidR="007B0D89" w:rsidRPr="00FC44E6" w:rsidRDefault="00FC44E6" w:rsidP="007B0D89">
      <w:pPr>
        <w:spacing w:after="0" w:line="240" w:lineRule="auto"/>
        <w:ind w:left="426"/>
        <w:jc w:val="both"/>
        <w:rPr>
          <w:rFonts w:eastAsia="Times New Roman" w:cs="Times New Roman"/>
          <w:lang w:eastAsia="cs-CZ"/>
        </w:rPr>
      </w:pPr>
      <w:r w:rsidRPr="00FC44E6">
        <w:rPr>
          <w:rFonts w:eastAsia="Times New Roman" w:cs="Times New Roman"/>
          <w:b/>
          <w:u w:val="single"/>
          <w:lang w:eastAsia="cs-CZ"/>
        </w:rPr>
        <w:t>Kontaktní osoba pro výběrové řízení:</w:t>
      </w:r>
      <w:r w:rsidRPr="00FC44E6">
        <w:rPr>
          <w:rFonts w:eastAsia="Times New Roman" w:cs="Times New Roman"/>
          <w:lang w:eastAsia="cs-CZ"/>
        </w:rPr>
        <w:t xml:space="preserve"> </w:t>
      </w:r>
      <w:r w:rsidRPr="00FC44E6">
        <w:rPr>
          <w:rFonts w:eastAsia="Times New Roman" w:cs="Times New Roman"/>
          <w:lang w:eastAsia="cs-CZ"/>
        </w:rPr>
        <w:tab/>
      </w:r>
      <w:r w:rsidR="007B0D89">
        <w:rPr>
          <w:rFonts w:eastAsia="Times New Roman" w:cs="Arial"/>
          <w:lang w:eastAsia="cs-CZ"/>
        </w:rPr>
        <w:t>Kateřina Příleská</w:t>
      </w:r>
      <w:r w:rsidR="007B0D89" w:rsidRPr="00FC44E6">
        <w:rPr>
          <w:rFonts w:eastAsia="Times New Roman" w:cs="Times New Roman"/>
          <w:lang w:eastAsia="cs-CZ"/>
        </w:rPr>
        <w:t xml:space="preserve">, telefon: </w:t>
      </w:r>
      <w:r w:rsidR="007B0D89">
        <w:rPr>
          <w:rFonts w:eastAsia="Times New Roman" w:cs="Arial"/>
          <w:lang w:eastAsia="cs-CZ"/>
        </w:rPr>
        <w:t>+420 722 823 916</w:t>
      </w:r>
      <w:r w:rsidR="007B0D89" w:rsidRPr="00FC44E6">
        <w:rPr>
          <w:rFonts w:eastAsia="Times New Roman" w:cs="Times New Roman"/>
          <w:lang w:eastAsia="cs-CZ"/>
        </w:rPr>
        <w:t xml:space="preserve">, e-mail: </w:t>
      </w:r>
      <w:r w:rsidR="00574B22" w:rsidRPr="00574B22">
        <w:rPr>
          <w:rFonts w:eastAsia="Times New Roman" w:cs="Arial"/>
          <w:lang w:eastAsia="cs-CZ"/>
        </w:rPr>
        <w:t>Prileska@spravazeleznic</w:t>
      </w:r>
      <w:r w:rsidR="007B0D89" w:rsidRPr="00574B22">
        <w:rPr>
          <w:rFonts w:eastAsia="Times New Roman" w:cs="Arial"/>
          <w:lang w:eastAsia="cs-CZ"/>
        </w:rPr>
        <w:t>.cz</w:t>
      </w:r>
      <w:r w:rsidR="007B0D89" w:rsidRPr="00574B22">
        <w:rPr>
          <w:rFonts w:eastAsia="Times New Roman" w:cs="Times New Roman"/>
          <w:lang w:eastAsia="cs-CZ"/>
        </w:rPr>
        <w:t xml:space="preserve">, </w:t>
      </w:r>
      <w:r w:rsidR="007B0D89" w:rsidRPr="00574B22">
        <w:rPr>
          <w:rFonts w:eastAsia="Times New Roman" w:cs="Times New Roman"/>
          <w:u w:val="single"/>
          <w:lang w:eastAsia="cs-CZ"/>
        </w:rPr>
        <w:t>adresa</w:t>
      </w:r>
      <w:r w:rsidR="007B0D89" w:rsidRPr="00FC44E6">
        <w:rPr>
          <w:rFonts w:eastAsia="Times New Roman" w:cs="Times New Roman"/>
          <w:u w:val="single"/>
          <w:lang w:eastAsia="cs-CZ"/>
        </w:rPr>
        <w:t>:</w:t>
      </w:r>
      <w:r w:rsidR="007B0D89" w:rsidRPr="00FC44E6">
        <w:rPr>
          <w:rFonts w:eastAsia="Times New Roman" w:cs="Times New Roman"/>
          <w:lang w:eastAsia="cs-CZ"/>
        </w:rPr>
        <w:t xml:space="preserve"> Správa </w:t>
      </w:r>
      <w:r w:rsidR="007B0D89">
        <w:rPr>
          <w:rFonts w:eastAsia="Times New Roman" w:cs="Times New Roman"/>
          <w:lang w:eastAsia="cs-CZ"/>
        </w:rPr>
        <w:t>železnic</w:t>
      </w:r>
      <w:r w:rsidR="007B0D89" w:rsidRPr="00FC44E6">
        <w:rPr>
          <w:rFonts w:eastAsia="Times New Roman" w:cs="Times New Roman"/>
          <w:lang w:eastAsia="cs-CZ"/>
        </w:rPr>
        <w:t xml:space="preserve">, státní organizace, Stavební správa východ, Nerudova </w:t>
      </w:r>
      <w:r w:rsidR="007B0D89">
        <w:rPr>
          <w:rFonts w:eastAsia="Times New Roman" w:cs="Times New Roman"/>
          <w:lang w:eastAsia="cs-CZ"/>
        </w:rPr>
        <w:t>773/</w:t>
      </w:r>
      <w:r w:rsidR="007B0D89" w:rsidRPr="00FC44E6">
        <w:rPr>
          <w:rFonts w:eastAsia="Times New Roman" w:cs="Times New Roman"/>
          <w:lang w:eastAsia="cs-CZ"/>
        </w:rPr>
        <w:t>1, 779 00 Olomouc</w:t>
      </w:r>
    </w:p>
    <w:p w:rsidR="00FC44E6" w:rsidRPr="00FC44E6" w:rsidRDefault="00FC44E6" w:rsidP="00FC44E6">
      <w:pPr>
        <w:spacing w:after="0" w:line="240" w:lineRule="auto"/>
        <w:ind w:left="426"/>
        <w:jc w:val="both"/>
        <w:rPr>
          <w:rFonts w:eastAsia="Times New Roman" w:cs="Times New Roman"/>
          <w:lang w:eastAsia="cs-CZ"/>
        </w:rPr>
      </w:pPr>
    </w:p>
    <w:p w:rsidR="00FC44E6" w:rsidRPr="00FC44E6" w:rsidRDefault="00FC44E6" w:rsidP="00FC44E6">
      <w:pPr>
        <w:spacing w:after="0" w:line="240" w:lineRule="auto"/>
        <w:ind w:left="426"/>
        <w:jc w:val="both"/>
        <w:rPr>
          <w:rFonts w:eastAsia="Times New Roman" w:cs="Times New Roman"/>
          <w:lang w:eastAsia="cs-CZ"/>
        </w:rPr>
      </w:pPr>
    </w:p>
    <w:p w:rsidR="00F01FED" w:rsidRPr="00F01FED" w:rsidRDefault="00F01FED" w:rsidP="00F01FED">
      <w:pPr>
        <w:numPr>
          <w:ilvl w:val="0"/>
          <w:numId w:val="7"/>
        </w:numPr>
        <w:tabs>
          <w:tab w:val="num" w:pos="426"/>
        </w:tabs>
        <w:spacing w:after="120" w:line="240" w:lineRule="auto"/>
        <w:ind w:left="425" w:hanging="425"/>
        <w:rPr>
          <w:rFonts w:eastAsia="Times New Roman" w:cs="Times New Roman"/>
          <w:b/>
          <w:u w:val="single"/>
          <w:lang w:eastAsia="cs-CZ"/>
        </w:rPr>
      </w:pPr>
      <w:r w:rsidRPr="00F01FED">
        <w:rPr>
          <w:rFonts w:eastAsia="Times New Roman" w:cs="Times New Roman"/>
          <w:b/>
          <w:u w:val="single"/>
          <w:lang w:eastAsia="cs-CZ"/>
        </w:rPr>
        <w:t>Druh, rozsah a předmět veřejné zakázky:</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lastRenderedPageBreak/>
        <w:t>Zadavatel zadává tuto podlimitní veřejnou zakázku na služby v souvislosti s výkonem relevantní činnosti ve smyslu ustanovení § 153 odst. 1 písm. f) zákona č. 134/2016 Sb., o zadávání veřejných zakázek, ve znění pozdějších předpisů (dále jen „ZZVZ“). V souladu s § 151 odst. 1 ZZVZ se tato zakázka považuje za sektorovou veřejnou zakázku. Jelikož předpokládaná hodnota veřejné zakázky nedosahuje stanovený finanční limit, není zadavatel podle § 158 odst. 1 ZZVZ povinen zadat předmětnou sektorovou veřejnou zakázku v zadávacím řízení. Zadavatel tedy nezadává tuto veřejnou zakázku v zadávacím řízení podle ZZVZ.</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color w:val="000000"/>
          <w:lang w:eastAsia="cs-CZ"/>
        </w:rPr>
        <w:t xml:space="preserve">Zadavatelem stanovená </w:t>
      </w:r>
      <w:r w:rsidRPr="00F01FED">
        <w:rPr>
          <w:rFonts w:eastAsia="Times New Roman" w:cs="Times New Roman"/>
          <w:b/>
          <w:color w:val="000000"/>
          <w:lang w:eastAsia="cs-CZ"/>
        </w:rPr>
        <w:t>předpokládaná hodnota VZ</w:t>
      </w:r>
      <w:r w:rsidRPr="00F01FED">
        <w:rPr>
          <w:rFonts w:eastAsia="Times New Roman" w:cs="Times New Roman"/>
          <w:color w:val="000000"/>
          <w:lang w:eastAsia="cs-CZ"/>
        </w:rPr>
        <w:t xml:space="preserve"> </w:t>
      </w:r>
      <w:r w:rsidRPr="00275C3E">
        <w:rPr>
          <w:rFonts w:eastAsia="Times New Roman" w:cs="Times New Roman"/>
          <w:b/>
          <w:color w:val="000000"/>
          <w:lang w:eastAsia="cs-CZ"/>
        </w:rPr>
        <w:t>čin</w:t>
      </w:r>
      <w:r w:rsidRPr="00275C3E">
        <w:rPr>
          <w:rFonts w:eastAsia="Times New Roman" w:cs="Times New Roman"/>
          <w:b/>
          <w:lang w:eastAsia="cs-CZ"/>
        </w:rPr>
        <w:t>í</w:t>
      </w:r>
      <w:r w:rsidRPr="00F01FED">
        <w:rPr>
          <w:rFonts w:eastAsia="Times New Roman" w:cs="Times New Roman"/>
          <w:lang w:eastAsia="cs-CZ"/>
        </w:rPr>
        <w:t xml:space="preserve"> </w:t>
      </w:r>
      <w:r w:rsidR="007B0D89" w:rsidRPr="001F5B98">
        <w:rPr>
          <w:rFonts w:eastAsia="Times New Roman" w:cs="Arial"/>
          <w:b/>
          <w:lang w:eastAsia="cs-CZ"/>
        </w:rPr>
        <w:t>720.000,-</w:t>
      </w:r>
      <w:r w:rsidRPr="00F01FED">
        <w:rPr>
          <w:rFonts w:eastAsia="Times New Roman" w:cs="Times New Roman"/>
          <w:b/>
          <w:lang w:eastAsia="cs-CZ"/>
        </w:rPr>
        <w:t xml:space="preserve"> Kč</w:t>
      </w:r>
      <w:r w:rsidRPr="00F01FED">
        <w:rPr>
          <w:rFonts w:eastAsia="Times New Roman" w:cs="Times New Roman"/>
          <w:lang w:eastAsia="cs-CZ"/>
        </w:rPr>
        <w:t xml:space="preserve"> bez DPH.</w:t>
      </w:r>
    </w:p>
    <w:p w:rsidR="00F01FED" w:rsidRPr="00F01FED" w:rsidRDefault="00F01FED" w:rsidP="00F01FED">
      <w:pPr>
        <w:spacing w:after="0" w:line="240" w:lineRule="auto"/>
        <w:ind w:left="426"/>
        <w:jc w:val="both"/>
        <w:rPr>
          <w:rFonts w:eastAsia="Times New Roman" w:cs="Times New Roman"/>
          <w:lang w:eastAsia="cs-CZ"/>
        </w:rPr>
      </w:pPr>
    </w:p>
    <w:p w:rsidR="00F01FED" w:rsidRDefault="00F01FED" w:rsidP="00F01FED">
      <w:pPr>
        <w:spacing w:after="0" w:line="240" w:lineRule="auto"/>
        <w:ind w:left="426"/>
        <w:jc w:val="both"/>
        <w:rPr>
          <w:rFonts w:eastAsia="Times New Roman" w:cs="Times New Roman"/>
          <w:b/>
          <w:lang w:eastAsia="cs-CZ"/>
        </w:rPr>
      </w:pPr>
      <w:r w:rsidRPr="00F01FED">
        <w:rPr>
          <w:rFonts w:eastAsia="Times New Roman" w:cs="Times New Roman"/>
          <w:b/>
          <w:lang w:eastAsia="cs-CZ"/>
        </w:rPr>
        <w:t xml:space="preserve">Předmětem VZ je </w:t>
      </w:r>
      <w:r w:rsidR="00056887">
        <w:rPr>
          <w:rFonts w:eastAsia="Times New Roman" w:cs="Times New Roman"/>
          <w:lang w:eastAsia="cs-CZ"/>
        </w:rPr>
        <w:t>výkon občasného geotechnického dozoru na stavbě</w:t>
      </w:r>
      <w:r w:rsidRPr="00F01FED">
        <w:rPr>
          <w:rFonts w:eastAsia="Times New Roman" w:cs="Times New Roman"/>
          <w:b/>
          <w:lang w:eastAsia="cs-CZ"/>
        </w:rPr>
        <w:t>.</w:t>
      </w:r>
    </w:p>
    <w:p w:rsidR="00056887" w:rsidRDefault="00056887" w:rsidP="00F01FED">
      <w:pPr>
        <w:spacing w:after="0" w:line="240" w:lineRule="auto"/>
        <w:ind w:left="426"/>
        <w:jc w:val="both"/>
        <w:rPr>
          <w:rFonts w:eastAsia="Times New Roman" w:cs="Times New Roman"/>
          <w:b/>
          <w:lang w:eastAsia="cs-CZ"/>
        </w:rPr>
      </w:pPr>
    </w:p>
    <w:p w:rsidR="00056887" w:rsidRPr="00A312F6" w:rsidRDefault="00056887" w:rsidP="00F01FED">
      <w:pPr>
        <w:spacing w:after="0" w:line="240" w:lineRule="auto"/>
        <w:ind w:left="426"/>
        <w:jc w:val="both"/>
        <w:rPr>
          <w:rFonts w:eastAsia="Times New Roman" w:cs="Times New Roman"/>
          <w:u w:val="single"/>
          <w:lang w:eastAsia="cs-CZ"/>
        </w:rPr>
      </w:pPr>
      <w:r w:rsidRPr="00A312F6">
        <w:rPr>
          <w:rFonts w:eastAsia="Times New Roman" w:cs="Times New Roman"/>
          <w:u w:val="single"/>
          <w:lang w:eastAsia="cs-CZ"/>
        </w:rPr>
        <w:t>Činnost geotechnického dozoru zahrnuje odborný dozor při:</w:t>
      </w:r>
    </w:p>
    <w:p w:rsidR="00056887" w:rsidRPr="00A312F6" w:rsidRDefault="00056887" w:rsidP="00F01FED">
      <w:pPr>
        <w:spacing w:after="0" w:line="240" w:lineRule="auto"/>
        <w:ind w:left="426"/>
        <w:jc w:val="both"/>
        <w:rPr>
          <w:rFonts w:eastAsia="Times New Roman" w:cs="Times New Roman"/>
          <w:lang w:eastAsia="cs-CZ"/>
        </w:rPr>
      </w:pPr>
    </w:p>
    <w:p w:rsidR="00056887" w:rsidRPr="00A312F6" w:rsidRDefault="00056887" w:rsidP="00F01FED">
      <w:pPr>
        <w:spacing w:after="0" w:line="240" w:lineRule="auto"/>
        <w:ind w:left="426"/>
        <w:jc w:val="both"/>
        <w:rPr>
          <w:rFonts w:eastAsia="Times New Roman" w:cs="Times New Roman"/>
          <w:lang w:eastAsia="cs-CZ"/>
        </w:rPr>
      </w:pPr>
      <w:r w:rsidRPr="00A312F6">
        <w:rPr>
          <w:rFonts w:eastAsia="Times New Roman" w:cs="Times New Roman"/>
          <w:lang w:eastAsia="cs-CZ"/>
        </w:rPr>
        <w:t>a) ošetření či sanaci zemní pláně</w:t>
      </w:r>
    </w:p>
    <w:p w:rsidR="00056887" w:rsidRPr="00A312F6" w:rsidRDefault="00056887" w:rsidP="00F01FED">
      <w:pPr>
        <w:spacing w:after="0" w:line="240" w:lineRule="auto"/>
        <w:ind w:left="426"/>
        <w:jc w:val="both"/>
        <w:rPr>
          <w:rFonts w:eastAsia="Times New Roman" w:cs="Times New Roman"/>
          <w:lang w:eastAsia="cs-CZ"/>
        </w:rPr>
      </w:pPr>
      <w:r w:rsidRPr="00A312F6">
        <w:rPr>
          <w:rFonts w:eastAsia="Times New Roman" w:cs="Times New Roman"/>
          <w:lang w:eastAsia="cs-CZ"/>
        </w:rPr>
        <w:t>b) zřizování konstrukčních vrstev</w:t>
      </w:r>
    </w:p>
    <w:p w:rsidR="00056887" w:rsidRPr="00A312F6" w:rsidRDefault="00056887" w:rsidP="00F01FED">
      <w:pPr>
        <w:spacing w:after="0" w:line="240" w:lineRule="auto"/>
        <w:ind w:left="426"/>
        <w:jc w:val="both"/>
        <w:rPr>
          <w:rFonts w:eastAsia="Times New Roman" w:cs="Times New Roman"/>
          <w:lang w:eastAsia="cs-CZ"/>
        </w:rPr>
      </w:pPr>
      <w:r w:rsidRPr="00A312F6">
        <w:rPr>
          <w:rFonts w:eastAsia="Times New Roman" w:cs="Times New Roman"/>
          <w:lang w:eastAsia="cs-CZ"/>
        </w:rPr>
        <w:t>c) provádění kolejového lože</w:t>
      </w:r>
    </w:p>
    <w:p w:rsidR="00056887" w:rsidRPr="00A312F6" w:rsidRDefault="00056887" w:rsidP="00F01FED">
      <w:pPr>
        <w:spacing w:after="0" w:line="240" w:lineRule="auto"/>
        <w:ind w:left="426"/>
        <w:jc w:val="both"/>
        <w:rPr>
          <w:rFonts w:eastAsia="Times New Roman" w:cs="Times New Roman"/>
          <w:lang w:eastAsia="cs-CZ"/>
        </w:rPr>
      </w:pPr>
      <w:r w:rsidRPr="00A312F6">
        <w:rPr>
          <w:rFonts w:eastAsia="Times New Roman" w:cs="Times New Roman"/>
          <w:lang w:eastAsia="cs-CZ"/>
        </w:rPr>
        <w:t xml:space="preserve">d) finálních </w:t>
      </w:r>
      <w:proofErr w:type="gramStart"/>
      <w:r w:rsidRPr="00A312F6">
        <w:rPr>
          <w:rFonts w:eastAsia="Times New Roman" w:cs="Times New Roman"/>
          <w:lang w:eastAsia="cs-CZ"/>
        </w:rPr>
        <w:t>úpravách</w:t>
      </w:r>
      <w:proofErr w:type="gramEnd"/>
      <w:r w:rsidRPr="00A312F6">
        <w:rPr>
          <w:rFonts w:eastAsia="Times New Roman" w:cs="Times New Roman"/>
          <w:lang w:eastAsia="cs-CZ"/>
        </w:rPr>
        <w:t xml:space="preserve"> tvaru železničního tělesa</w:t>
      </w:r>
    </w:p>
    <w:p w:rsidR="00056887" w:rsidRPr="00A312F6" w:rsidRDefault="00056887" w:rsidP="00F01FED">
      <w:pPr>
        <w:spacing w:after="0" w:line="240" w:lineRule="auto"/>
        <w:ind w:left="426"/>
        <w:jc w:val="both"/>
        <w:rPr>
          <w:rFonts w:eastAsia="Times New Roman" w:cs="Times New Roman"/>
          <w:lang w:eastAsia="cs-CZ"/>
        </w:rPr>
      </w:pPr>
      <w:r w:rsidRPr="00A312F6">
        <w:rPr>
          <w:rFonts w:eastAsia="Times New Roman" w:cs="Times New Roman"/>
          <w:lang w:eastAsia="cs-CZ"/>
        </w:rPr>
        <w:t xml:space="preserve">e) použití </w:t>
      </w:r>
      <w:proofErr w:type="spellStart"/>
      <w:r w:rsidRPr="00A312F6">
        <w:rPr>
          <w:rFonts w:eastAsia="Times New Roman" w:cs="Times New Roman"/>
          <w:lang w:eastAsia="cs-CZ"/>
        </w:rPr>
        <w:t>geosyntetik</w:t>
      </w:r>
      <w:proofErr w:type="spellEnd"/>
    </w:p>
    <w:p w:rsidR="00056887" w:rsidRPr="00A312F6" w:rsidRDefault="00A312F6" w:rsidP="00F01FED">
      <w:pPr>
        <w:spacing w:after="0" w:line="240" w:lineRule="auto"/>
        <w:ind w:left="426"/>
        <w:jc w:val="both"/>
        <w:rPr>
          <w:rFonts w:eastAsia="Times New Roman" w:cs="Times New Roman"/>
          <w:lang w:eastAsia="cs-CZ"/>
        </w:rPr>
      </w:pPr>
      <w:r w:rsidRPr="00A312F6">
        <w:rPr>
          <w:rFonts w:eastAsia="Times New Roman" w:cs="Times New Roman"/>
          <w:lang w:eastAsia="cs-CZ"/>
        </w:rPr>
        <w:t>f) zřizování odvodnění</w:t>
      </w:r>
    </w:p>
    <w:p w:rsidR="00A312F6" w:rsidRPr="00A312F6" w:rsidRDefault="00A312F6" w:rsidP="00F01FED">
      <w:pPr>
        <w:spacing w:after="0" w:line="240" w:lineRule="auto"/>
        <w:ind w:left="426"/>
        <w:jc w:val="both"/>
        <w:rPr>
          <w:rFonts w:eastAsia="Times New Roman" w:cs="Times New Roman"/>
          <w:lang w:eastAsia="cs-CZ"/>
        </w:rPr>
      </w:pPr>
      <w:r w:rsidRPr="00A312F6">
        <w:rPr>
          <w:rFonts w:eastAsia="Times New Roman" w:cs="Times New Roman"/>
          <w:lang w:eastAsia="cs-CZ"/>
        </w:rPr>
        <w:t>g) zakládání umělých staveb</w:t>
      </w:r>
    </w:p>
    <w:p w:rsidR="00A312F6" w:rsidRPr="00A312F6" w:rsidRDefault="00A312F6" w:rsidP="00F01FED">
      <w:pPr>
        <w:spacing w:after="0" w:line="240" w:lineRule="auto"/>
        <w:ind w:left="426"/>
        <w:jc w:val="both"/>
        <w:rPr>
          <w:rFonts w:eastAsia="Times New Roman" w:cs="Times New Roman"/>
          <w:lang w:eastAsia="cs-CZ"/>
        </w:rPr>
      </w:pPr>
      <w:r w:rsidRPr="00A312F6">
        <w:rPr>
          <w:rFonts w:eastAsia="Times New Roman" w:cs="Times New Roman"/>
          <w:lang w:eastAsia="cs-CZ"/>
        </w:rPr>
        <w:t>h) provádění kontrolních zkoušek dle požadavků objednatele</w:t>
      </w:r>
    </w:p>
    <w:p w:rsidR="00A312F6" w:rsidRDefault="00A312F6" w:rsidP="00F01FED">
      <w:pPr>
        <w:spacing w:after="0" w:line="240" w:lineRule="auto"/>
        <w:ind w:left="426"/>
        <w:jc w:val="both"/>
        <w:rPr>
          <w:rFonts w:eastAsia="Times New Roman" w:cs="Times New Roman"/>
          <w:lang w:eastAsia="cs-CZ"/>
        </w:rPr>
      </w:pPr>
      <w:r w:rsidRPr="00A312F6">
        <w:rPr>
          <w:rFonts w:eastAsia="Times New Roman" w:cs="Times New Roman"/>
          <w:lang w:eastAsia="cs-CZ"/>
        </w:rPr>
        <w:t>i) vypracování závěrečné zprávy GT dozoru o sledovaném úseku stavby a spolupráce při konečném stanovisk</w:t>
      </w:r>
      <w:r w:rsidR="00697E11">
        <w:rPr>
          <w:rFonts w:eastAsia="Times New Roman" w:cs="Times New Roman"/>
          <w:lang w:eastAsia="cs-CZ"/>
        </w:rPr>
        <w:t xml:space="preserve">u investora pro přejímku prací </w:t>
      </w:r>
      <w:r w:rsidRPr="00A312F6">
        <w:rPr>
          <w:rFonts w:eastAsia="Times New Roman" w:cs="Times New Roman"/>
          <w:lang w:eastAsia="cs-CZ"/>
        </w:rPr>
        <w:t xml:space="preserve">včetně konzultační </w:t>
      </w:r>
      <w:r w:rsidR="00547663">
        <w:rPr>
          <w:rFonts w:eastAsia="Times New Roman" w:cs="Times New Roman"/>
          <w:lang w:eastAsia="cs-CZ"/>
        </w:rPr>
        <w:t>činnosti podle požadavků objedna</w:t>
      </w:r>
      <w:r w:rsidRPr="00A312F6">
        <w:rPr>
          <w:rFonts w:eastAsia="Times New Roman" w:cs="Times New Roman"/>
          <w:lang w:eastAsia="cs-CZ"/>
        </w:rPr>
        <w:t>tele.</w:t>
      </w:r>
    </w:p>
    <w:p w:rsidR="00547663" w:rsidRDefault="00547663" w:rsidP="00F01FED">
      <w:pPr>
        <w:spacing w:after="0" w:line="240" w:lineRule="auto"/>
        <w:ind w:left="426"/>
        <w:jc w:val="both"/>
        <w:rPr>
          <w:rFonts w:eastAsia="Times New Roman" w:cs="Times New Roman"/>
          <w:lang w:eastAsia="cs-CZ"/>
        </w:rPr>
      </w:pPr>
    </w:p>
    <w:p w:rsidR="00547663" w:rsidRDefault="00547663" w:rsidP="00F01FED">
      <w:pPr>
        <w:spacing w:after="0" w:line="240" w:lineRule="auto"/>
        <w:ind w:left="426"/>
        <w:jc w:val="both"/>
        <w:rPr>
          <w:rFonts w:eastAsia="Times New Roman" w:cs="Times New Roman"/>
          <w:lang w:eastAsia="cs-CZ"/>
        </w:rPr>
      </w:pPr>
      <w:r>
        <w:rPr>
          <w:rFonts w:eastAsia="Times New Roman" w:cs="Times New Roman"/>
          <w:lang w:eastAsia="cs-CZ"/>
        </w:rPr>
        <w:t>Geotechnický dozor bude vykonáván občasně na vyzvání odpovědného pracovníka objednatele.</w:t>
      </w:r>
    </w:p>
    <w:p w:rsidR="00547663" w:rsidRDefault="00547663" w:rsidP="00F01FED">
      <w:pPr>
        <w:spacing w:after="0" w:line="240" w:lineRule="auto"/>
        <w:ind w:left="426"/>
        <w:jc w:val="both"/>
        <w:rPr>
          <w:rFonts w:eastAsia="Times New Roman" w:cs="Times New Roman"/>
          <w:lang w:eastAsia="cs-CZ"/>
        </w:rPr>
      </w:pPr>
      <w:r>
        <w:rPr>
          <w:rFonts w:eastAsia="Times New Roman" w:cs="Times New Roman"/>
          <w:lang w:eastAsia="cs-CZ"/>
        </w:rPr>
        <w:t>Geotechnický dozor bude prováděn v rozsahu provádění stavby „Elektrizace a zkapacitnění trati Šumperk – Libina (mimo)“.</w:t>
      </w:r>
    </w:p>
    <w:p w:rsidR="00547663" w:rsidRDefault="00547663" w:rsidP="00F01FED">
      <w:pPr>
        <w:spacing w:after="0" w:line="240" w:lineRule="auto"/>
        <w:ind w:left="426"/>
        <w:jc w:val="both"/>
        <w:rPr>
          <w:rFonts w:eastAsia="Times New Roman" w:cs="Times New Roman"/>
          <w:lang w:eastAsia="cs-CZ"/>
        </w:rPr>
      </w:pPr>
    </w:p>
    <w:p w:rsidR="00547663" w:rsidRPr="00547663" w:rsidRDefault="00547663" w:rsidP="00F01FED">
      <w:pPr>
        <w:spacing w:after="0" w:line="240" w:lineRule="auto"/>
        <w:ind w:left="426"/>
        <w:jc w:val="both"/>
        <w:rPr>
          <w:rFonts w:eastAsia="Times New Roman" w:cs="Times New Roman"/>
          <w:u w:val="single"/>
          <w:lang w:eastAsia="cs-CZ"/>
        </w:rPr>
      </w:pPr>
      <w:r w:rsidRPr="00547663">
        <w:rPr>
          <w:rFonts w:eastAsia="Times New Roman" w:cs="Times New Roman"/>
          <w:u w:val="single"/>
          <w:lang w:eastAsia="cs-CZ"/>
        </w:rPr>
        <w:t>Základní rozsah kontrolních zkoušek v rámci investorské kontroly (na 1km koleje):</w:t>
      </w:r>
    </w:p>
    <w:p w:rsidR="00547663" w:rsidRDefault="00547663" w:rsidP="00F01FED">
      <w:pPr>
        <w:spacing w:after="0" w:line="240" w:lineRule="auto"/>
        <w:ind w:left="426"/>
        <w:jc w:val="both"/>
        <w:rPr>
          <w:rFonts w:eastAsia="Times New Roman" w:cs="Times New Roman"/>
          <w:lang w:eastAsia="cs-CZ"/>
        </w:rPr>
      </w:pPr>
    </w:p>
    <w:p w:rsidR="00547663" w:rsidRDefault="00547663" w:rsidP="00547663">
      <w:pPr>
        <w:pStyle w:val="Odstavecseseznamem"/>
        <w:numPr>
          <w:ilvl w:val="0"/>
          <w:numId w:val="47"/>
        </w:numPr>
        <w:spacing w:after="0" w:line="240" w:lineRule="auto"/>
        <w:jc w:val="both"/>
        <w:rPr>
          <w:rFonts w:eastAsia="Times New Roman" w:cs="Times New Roman"/>
          <w:lang w:eastAsia="cs-CZ"/>
        </w:rPr>
      </w:pPr>
      <w:r>
        <w:rPr>
          <w:rFonts w:eastAsia="Times New Roman" w:cs="Times New Roman"/>
          <w:lang w:eastAsia="cs-CZ"/>
        </w:rPr>
        <w:t xml:space="preserve">Stanovení parametrů </w:t>
      </w:r>
      <w:proofErr w:type="spellStart"/>
      <w:r>
        <w:rPr>
          <w:rFonts w:eastAsia="Times New Roman" w:cs="Times New Roman"/>
          <w:lang w:eastAsia="cs-CZ"/>
        </w:rPr>
        <w:t>štěrkodrti</w:t>
      </w:r>
      <w:proofErr w:type="spellEnd"/>
      <w:r>
        <w:rPr>
          <w:rFonts w:eastAsia="Times New Roman" w:cs="Times New Roman"/>
          <w:lang w:eastAsia="cs-CZ"/>
        </w:rPr>
        <w:t>………………………………</w:t>
      </w:r>
      <w:proofErr w:type="gramStart"/>
      <w:r>
        <w:rPr>
          <w:rFonts w:eastAsia="Times New Roman" w:cs="Times New Roman"/>
          <w:lang w:eastAsia="cs-CZ"/>
        </w:rPr>
        <w:t>….2 zkoušky</w:t>
      </w:r>
      <w:proofErr w:type="gramEnd"/>
    </w:p>
    <w:p w:rsidR="00547663" w:rsidRDefault="00547663" w:rsidP="00547663">
      <w:pPr>
        <w:pStyle w:val="Odstavecseseznamem"/>
        <w:numPr>
          <w:ilvl w:val="0"/>
          <w:numId w:val="47"/>
        </w:numPr>
        <w:spacing w:after="0" w:line="240" w:lineRule="auto"/>
        <w:jc w:val="both"/>
        <w:rPr>
          <w:rFonts w:eastAsia="Times New Roman" w:cs="Times New Roman"/>
          <w:lang w:eastAsia="cs-CZ"/>
        </w:rPr>
      </w:pPr>
      <w:r>
        <w:rPr>
          <w:rFonts w:eastAsia="Times New Roman" w:cs="Times New Roman"/>
          <w:lang w:eastAsia="cs-CZ"/>
        </w:rPr>
        <w:t>Stanovení parametrů štěrku……………………………………</w:t>
      </w:r>
      <w:proofErr w:type="gramStart"/>
      <w:r>
        <w:rPr>
          <w:rFonts w:eastAsia="Times New Roman" w:cs="Times New Roman"/>
          <w:lang w:eastAsia="cs-CZ"/>
        </w:rPr>
        <w:t>….2 zkoušky</w:t>
      </w:r>
      <w:proofErr w:type="gramEnd"/>
    </w:p>
    <w:p w:rsidR="00547663" w:rsidRPr="00547663" w:rsidRDefault="00547663" w:rsidP="00547663">
      <w:pPr>
        <w:pStyle w:val="Odstavecseseznamem"/>
        <w:numPr>
          <w:ilvl w:val="0"/>
          <w:numId w:val="47"/>
        </w:numPr>
        <w:spacing w:after="0" w:line="240" w:lineRule="auto"/>
        <w:jc w:val="both"/>
        <w:rPr>
          <w:rFonts w:eastAsia="Times New Roman" w:cs="Times New Roman"/>
          <w:lang w:eastAsia="cs-CZ"/>
        </w:rPr>
      </w:pPr>
      <w:r>
        <w:rPr>
          <w:rFonts w:eastAsia="Times New Roman" w:cs="Times New Roman"/>
          <w:lang w:eastAsia="cs-CZ"/>
        </w:rPr>
        <w:t>Petrografický rozbor štěrku……………………………………</w:t>
      </w:r>
      <w:proofErr w:type="gramStart"/>
      <w:r>
        <w:rPr>
          <w:rFonts w:eastAsia="Times New Roman" w:cs="Times New Roman"/>
          <w:lang w:eastAsia="cs-CZ"/>
        </w:rPr>
        <w:t>…...1 zkouška</w:t>
      </w:r>
      <w:proofErr w:type="gramEnd"/>
    </w:p>
    <w:p w:rsidR="00F01FED" w:rsidRDefault="00F01FED" w:rsidP="00F01FED">
      <w:pPr>
        <w:spacing w:after="0" w:line="240" w:lineRule="auto"/>
        <w:ind w:left="426"/>
        <w:jc w:val="both"/>
        <w:rPr>
          <w:rFonts w:eastAsia="Times New Roman" w:cs="Times New Roman"/>
          <w:lang w:eastAsia="cs-CZ"/>
        </w:rPr>
      </w:pPr>
    </w:p>
    <w:p w:rsidR="00697E11" w:rsidRDefault="00697E11" w:rsidP="00F01FED">
      <w:pPr>
        <w:spacing w:after="0" w:line="240" w:lineRule="auto"/>
        <w:ind w:left="426"/>
        <w:jc w:val="both"/>
        <w:rPr>
          <w:rFonts w:eastAsia="Times New Roman" w:cs="Times New Roman"/>
          <w:lang w:eastAsia="cs-CZ"/>
        </w:rPr>
      </w:pPr>
    </w:p>
    <w:p w:rsidR="00697E11" w:rsidRDefault="00697E11" w:rsidP="00F01FED">
      <w:pPr>
        <w:spacing w:after="0" w:line="240" w:lineRule="auto"/>
        <w:ind w:left="426"/>
        <w:jc w:val="both"/>
        <w:rPr>
          <w:rFonts w:eastAsia="Times New Roman" w:cs="Times New Roman"/>
          <w:lang w:eastAsia="cs-CZ"/>
        </w:rPr>
      </w:pPr>
    </w:p>
    <w:p w:rsidR="006D2E4E" w:rsidRDefault="00547663" w:rsidP="00697E11">
      <w:pPr>
        <w:spacing w:after="0" w:line="240" w:lineRule="auto"/>
        <w:ind w:left="426"/>
        <w:jc w:val="both"/>
        <w:rPr>
          <w:rFonts w:eastAsia="Times New Roman" w:cs="Times New Roman"/>
          <w:b/>
          <w:lang w:eastAsia="cs-CZ"/>
        </w:rPr>
      </w:pPr>
      <w:r w:rsidRPr="00547663">
        <w:rPr>
          <w:rFonts w:eastAsia="Times New Roman" w:cs="Times New Roman"/>
          <w:b/>
          <w:lang w:eastAsia="cs-CZ"/>
        </w:rPr>
        <w:t>Tab</w:t>
      </w:r>
      <w:r w:rsidR="00697E11">
        <w:rPr>
          <w:rFonts w:eastAsia="Times New Roman" w:cs="Times New Roman"/>
          <w:b/>
          <w:lang w:eastAsia="cs-CZ"/>
        </w:rPr>
        <w:t>ulka Předpokládaný rozsah prací</w:t>
      </w:r>
    </w:p>
    <w:p w:rsidR="00697E11" w:rsidRPr="00697E11" w:rsidRDefault="00697E11" w:rsidP="00697E11">
      <w:pPr>
        <w:spacing w:after="0" w:line="240" w:lineRule="auto"/>
        <w:ind w:left="426"/>
        <w:jc w:val="both"/>
        <w:rPr>
          <w:rFonts w:eastAsia="Times New Roman" w:cs="Times New Roman"/>
          <w:b/>
          <w:lang w:eastAsia="cs-CZ"/>
        </w:rPr>
      </w:pPr>
    </w:p>
    <w:tbl>
      <w:tblPr>
        <w:tblW w:w="8646" w:type="dxa"/>
        <w:tblInd w:w="441" w:type="dxa"/>
        <w:tblLayout w:type="fixed"/>
        <w:tblCellMar>
          <w:left w:w="0" w:type="dxa"/>
          <w:right w:w="0" w:type="dxa"/>
        </w:tblCellMar>
        <w:tblLook w:val="04A0" w:firstRow="1" w:lastRow="0" w:firstColumn="1" w:lastColumn="0" w:noHBand="0" w:noVBand="1"/>
      </w:tblPr>
      <w:tblGrid>
        <w:gridCol w:w="3224"/>
        <w:gridCol w:w="1103"/>
        <w:gridCol w:w="1105"/>
        <w:gridCol w:w="1797"/>
        <w:gridCol w:w="1417"/>
      </w:tblGrid>
      <w:tr w:rsidR="006D2E4E" w:rsidRPr="008A3E81" w:rsidTr="006D2E4E">
        <w:trPr>
          <w:trHeight w:val="55"/>
        </w:trPr>
        <w:tc>
          <w:tcPr>
            <w:tcW w:w="3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6D2E4E" w:rsidRPr="00697E11" w:rsidRDefault="006D2E4E" w:rsidP="00697E11">
            <w:pPr>
              <w:rPr>
                <w:rFonts w:eastAsia="Times New Roman" w:cs="Times New Roman"/>
                <w:lang w:eastAsia="cs-CZ"/>
              </w:rPr>
            </w:pPr>
            <w:r w:rsidRPr="00697E11">
              <w:rPr>
                <w:rFonts w:eastAsia="Times New Roman" w:cs="Times New Roman"/>
                <w:lang w:eastAsia="cs-CZ"/>
              </w:rPr>
              <w:t>Činnost</w:t>
            </w:r>
          </w:p>
        </w:tc>
        <w:tc>
          <w:tcPr>
            <w:tcW w:w="1103" w:type="dxa"/>
            <w:tcBorders>
              <w:top w:val="single" w:sz="4" w:space="0" w:color="auto"/>
              <w:left w:val="nil"/>
              <w:bottom w:val="single" w:sz="4" w:space="0" w:color="auto"/>
              <w:right w:val="single" w:sz="4" w:space="0" w:color="auto"/>
            </w:tcBorders>
          </w:tcPr>
          <w:p w:rsidR="006D2E4E" w:rsidRPr="00697E11" w:rsidRDefault="006D2E4E" w:rsidP="00697E11">
            <w:pPr>
              <w:rPr>
                <w:rFonts w:eastAsia="Times New Roman" w:cs="Times New Roman"/>
                <w:lang w:eastAsia="cs-CZ"/>
              </w:rPr>
            </w:pPr>
            <w:r w:rsidRPr="00697E11">
              <w:rPr>
                <w:rFonts w:eastAsia="Times New Roman" w:cs="Times New Roman"/>
                <w:lang w:eastAsia="cs-CZ"/>
              </w:rPr>
              <w:t>Jednotky</w:t>
            </w:r>
          </w:p>
        </w:tc>
        <w:tc>
          <w:tcPr>
            <w:tcW w:w="11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6D2E4E" w:rsidRPr="00697E11" w:rsidRDefault="006D2E4E" w:rsidP="00697E11">
            <w:pPr>
              <w:rPr>
                <w:rFonts w:eastAsia="Times New Roman" w:cs="Times New Roman"/>
                <w:lang w:eastAsia="cs-CZ"/>
              </w:rPr>
            </w:pPr>
            <w:r w:rsidRPr="00697E11">
              <w:rPr>
                <w:rFonts w:eastAsia="Times New Roman" w:cs="Times New Roman"/>
                <w:lang w:eastAsia="cs-CZ"/>
              </w:rPr>
              <w:t>Počet jednotek</w:t>
            </w:r>
          </w:p>
        </w:tc>
        <w:tc>
          <w:tcPr>
            <w:tcW w:w="1797"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6D2E4E" w:rsidRPr="00697E11" w:rsidRDefault="006D2E4E" w:rsidP="00697E11">
            <w:pPr>
              <w:rPr>
                <w:rFonts w:eastAsia="Times New Roman" w:cs="Times New Roman"/>
                <w:lang w:eastAsia="cs-CZ"/>
              </w:rPr>
            </w:pPr>
            <w:r w:rsidRPr="00697E11">
              <w:rPr>
                <w:rFonts w:eastAsia="Times New Roman" w:cs="Times New Roman"/>
                <w:lang w:eastAsia="cs-CZ"/>
              </w:rPr>
              <w:t>Jednotková cena</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6D2E4E" w:rsidRPr="00697E11" w:rsidRDefault="006D2E4E" w:rsidP="00697E11">
            <w:pPr>
              <w:rPr>
                <w:rFonts w:eastAsia="Times New Roman" w:cs="Times New Roman"/>
                <w:lang w:eastAsia="cs-CZ"/>
              </w:rPr>
            </w:pPr>
            <w:r w:rsidRPr="00697E11">
              <w:rPr>
                <w:rFonts w:eastAsia="Times New Roman" w:cs="Times New Roman"/>
                <w:lang w:eastAsia="cs-CZ"/>
              </w:rPr>
              <w:t>Celková cena</w:t>
            </w:r>
          </w:p>
        </w:tc>
      </w:tr>
      <w:tr w:rsidR="006D2E4E" w:rsidRPr="008A3E81" w:rsidTr="006D2E4E">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Kontrolní zkoušky</w:t>
            </w:r>
          </w:p>
        </w:tc>
        <w:tc>
          <w:tcPr>
            <w:tcW w:w="1103" w:type="dxa"/>
            <w:tcBorders>
              <w:top w:val="single" w:sz="4" w:space="0" w:color="auto"/>
              <w:left w:val="nil"/>
              <w:bottom w:val="single" w:sz="4" w:space="0" w:color="auto"/>
              <w:right w:val="single" w:sz="4" w:space="0" w:color="auto"/>
            </w:tcBorders>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ks</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73</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r>
      <w:tr w:rsidR="006D2E4E" w:rsidRPr="008A3E81" w:rsidTr="006D2E4E">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Činnost geotechnického dozoru</w:t>
            </w:r>
          </w:p>
        </w:tc>
        <w:tc>
          <w:tcPr>
            <w:tcW w:w="1103" w:type="dxa"/>
            <w:tcBorders>
              <w:top w:val="single" w:sz="4" w:space="0" w:color="auto"/>
              <w:left w:val="nil"/>
              <w:bottom w:val="single" w:sz="4" w:space="0" w:color="auto"/>
              <w:right w:val="single" w:sz="4" w:space="0" w:color="auto"/>
            </w:tcBorders>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hod</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720</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r>
      <w:tr w:rsidR="006D2E4E" w:rsidRPr="008A3E81" w:rsidTr="006D2E4E">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Vyhotovení závěrečné zprávy</w:t>
            </w:r>
          </w:p>
        </w:tc>
        <w:tc>
          <w:tcPr>
            <w:tcW w:w="1103" w:type="dxa"/>
            <w:tcBorders>
              <w:top w:val="single" w:sz="4" w:space="0" w:color="auto"/>
              <w:left w:val="nil"/>
              <w:bottom w:val="single" w:sz="4" w:space="0" w:color="auto"/>
              <w:right w:val="single" w:sz="4" w:space="0" w:color="auto"/>
            </w:tcBorders>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ks</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D2E4E" w:rsidRPr="00697E11" w:rsidRDefault="006D2E4E" w:rsidP="006D2E4E">
            <w:pPr>
              <w:rPr>
                <w:rFonts w:eastAsia="Times New Roman" w:cs="Times New Roman"/>
                <w:lang w:eastAsia="cs-CZ"/>
              </w:rPr>
            </w:pPr>
            <w:r w:rsidRPr="00697E11">
              <w:rPr>
                <w:rFonts w:eastAsia="Times New Roman" w:cs="Times New Roman"/>
                <w:lang w:eastAsia="cs-CZ"/>
              </w:rPr>
              <w:t>1</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6D2E4E" w:rsidRPr="00697E11" w:rsidRDefault="006D2E4E" w:rsidP="006D2E4E">
            <w:pPr>
              <w:jc w:val="right"/>
              <w:rPr>
                <w:rFonts w:eastAsia="Times New Roman" w:cs="Times New Roman"/>
                <w:lang w:eastAsia="cs-CZ"/>
              </w:rPr>
            </w:pPr>
          </w:p>
        </w:tc>
      </w:tr>
    </w:tbl>
    <w:p w:rsidR="00697E11" w:rsidRPr="00AC639B" w:rsidRDefault="00593357" w:rsidP="00AC639B">
      <w:pPr>
        <w:ind w:left="426"/>
        <w:jc w:val="both"/>
        <w:rPr>
          <w:rFonts w:eastAsia="Times New Roman" w:cs="Times New Roman"/>
          <w:b/>
          <w:lang w:eastAsia="cs-CZ"/>
        </w:rPr>
      </w:pPr>
      <w:r w:rsidRPr="004A4B38">
        <w:rPr>
          <w:rFonts w:eastAsia="Times New Roman" w:cs="Times New Roman"/>
          <w:b/>
          <w:lang w:eastAsia="cs-CZ"/>
        </w:rPr>
        <w:t>Uvedená tabulka „Předpokládaný rozsah prací“ bude použita pro tvorbu cenové kalkulace požadované bodem 14. této výzvy. Nabídková cena uvedená v nabídce bude doložena touto cenovou kalkulací v rozsahu uvedeném v tabulce.</w:t>
      </w:r>
    </w:p>
    <w:p w:rsidR="006D2E4E" w:rsidRPr="00697E11" w:rsidRDefault="006D2E4E" w:rsidP="006D2E4E">
      <w:pPr>
        <w:spacing w:after="120"/>
        <w:ind w:left="425"/>
        <w:jc w:val="both"/>
        <w:rPr>
          <w:rFonts w:eastAsia="Times New Roman" w:cs="Times New Roman"/>
          <w:lang w:eastAsia="cs-CZ"/>
        </w:rPr>
      </w:pPr>
      <w:r w:rsidRPr="00697E11">
        <w:rPr>
          <w:rFonts w:eastAsia="Times New Roman" w:cs="Times New Roman"/>
          <w:lang w:eastAsia="cs-CZ"/>
        </w:rPr>
        <w:t>Zhotovitel provede dílo v souladu s platnými technickými normami a drážními předpisy a Technickými kvalitativními podmínkami staveb státních drah v platném znění.</w:t>
      </w:r>
    </w:p>
    <w:p w:rsidR="00547663" w:rsidRDefault="00547663" w:rsidP="00F01FED">
      <w:pPr>
        <w:spacing w:after="0" w:line="240" w:lineRule="auto"/>
        <w:ind w:left="426"/>
        <w:jc w:val="both"/>
        <w:rPr>
          <w:rFonts w:eastAsia="Times New Roman" w:cs="Times New Roman"/>
          <w:lang w:eastAsia="cs-CZ"/>
        </w:rPr>
      </w:pPr>
    </w:p>
    <w:p w:rsid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Předmět zakázky v podrobnostech nezbytných pro zpracování nabídky je blíže specifikován v zadávací dokumentaci.</w:t>
      </w:r>
    </w:p>
    <w:p w:rsidR="007307CE" w:rsidRPr="00F01FED" w:rsidRDefault="007307CE"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numPr>
          <w:ilvl w:val="0"/>
          <w:numId w:val="7"/>
        </w:numPr>
        <w:tabs>
          <w:tab w:val="num" w:pos="426"/>
        </w:tabs>
        <w:spacing w:after="120" w:line="240" w:lineRule="auto"/>
        <w:ind w:left="425" w:hanging="425"/>
        <w:rPr>
          <w:rFonts w:eastAsia="Times New Roman" w:cs="Times New Roman"/>
          <w:b/>
          <w:u w:val="single"/>
          <w:lang w:eastAsia="cs-CZ"/>
        </w:rPr>
      </w:pPr>
      <w:r w:rsidRPr="00F01FED">
        <w:rPr>
          <w:rFonts w:eastAsia="Times New Roman" w:cs="Times New Roman"/>
          <w:b/>
          <w:u w:val="single"/>
          <w:lang w:eastAsia="cs-CZ"/>
        </w:rPr>
        <w:t>Obsah zadávací dokumentace</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Zadávací dokumentace obsahuje obchodní podmínky, včetně platebních podmínek, návrh smlouvy o dílo, technické podmínky, požadavky na zpracování nabídkové ceny a další podmínky a požadavky na zpracování nabídky. Požadavky této výzvy odlišné od VTP a Obchodních podmínek mají přednost před příslušnými ustanoveními těchto dokumentů. Zadávací dokumentace obsahuje následující dokumenty:</w:t>
      </w:r>
    </w:p>
    <w:p w:rsidR="00F01FED" w:rsidRPr="00F01FED" w:rsidRDefault="00F01FED" w:rsidP="00F01FED">
      <w:pPr>
        <w:spacing w:after="0" w:line="240" w:lineRule="auto"/>
        <w:ind w:left="426"/>
        <w:jc w:val="both"/>
        <w:rPr>
          <w:rFonts w:eastAsia="Times New Roman" w:cs="Times New Roman"/>
          <w:lang w:eastAsia="cs-CZ"/>
        </w:rPr>
      </w:pPr>
    </w:p>
    <w:p w:rsidR="001425BA" w:rsidRDefault="00F01FED" w:rsidP="001425BA">
      <w:pPr>
        <w:numPr>
          <w:ilvl w:val="0"/>
          <w:numId w:val="8"/>
        </w:numPr>
        <w:spacing w:after="0" w:line="240" w:lineRule="auto"/>
        <w:rPr>
          <w:rFonts w:eastAsia="Times New Roman" w:cs="Times New Roman"/>
          <w:lang w:eastAsia="cs-CZ"/>
        </w:rPr>
      </w:pPr>
      <w:r w:rsidRPr="006232B4">
        <w:rPr>
          <w:rFonts w:eastAsia="Times New Roman" w:cs="Times New Roman"/>
          <w:lang w:eastAsia="cs-CZ"/>
        </w:rPr>
        <w:t xml:space="preserve">Výzva k podání nabídky č. j. </w:t>
      </w:r>
      <w:r w:rsidR="00CE44D8" w:rsidRPr="00CE44D8">
        <w:rPr>
          <w:rFonts w:eastAsia="Times New Roman" w:cs="Times New Roman"/>
          <w:lang w:eastAsia="cs-CZ"/>
        </w:rPr>
        <w:t>339/2021-SŽ-SSV-Ú3</w:t>
      </w:r>
      <w:r w:rsidRPr="006232B4">
        <w:rPr>
          <w:rFonts w:eastAsia="Times New Roman" w:cs="Times New Roman"/>
          <w:lang w:eastAsia="cs-CZ"/>
        </w:rPr>
        <w:t xml:space="preserve"> ze dne </w:t>
      </w:r>
      <w:r w:rsidR="00C804DD" w:rsidRPr="006232B4">
        <w:rPr>
          <w:rFonts w:eastAsia="Times New Roman" w:cs="Times New Roman"/>
          <w:lang w:eastAsia="cs-CZ"/>
        </w:rPr>
        <w:t>8. 1. 2021</w:t>
      </w:r>
      <w:r w:rsidR="007B0D89" w:rsidRPr="006232B4">
        <w:rPr>
          <w:rFonts w:eastAsia="Times New Roman" w:cs="Times New Roman"/>
          <w:lang w:eastAsia="cs-CZ"/>
        </w:rPr>
        <w:t xml:space="preserve"> (dále jen “Výzva”),</w:t>
      </w:r>
    </w:p>
    <w:p w:rsidR="001425BA" w:rsidRDefault="00F01FED" w:rsidP="001425BA">
      <w:pPr>
        <w:numPr>
          <w:ilvl w:val="0"/>
          <w:numId w:val="8"/>
        </w:numPr>
        <w:spacing w:after="0" w:line="240" w:lineRule="auto"/>
        <w:rPr>
          <w:rFonts w:eastAsia="Times New Roman" w:cs="Times New Roman"/>
          <w:lang w:eastAsia="cs-CZ"/>
        </w:rPr>
      </w:pPr>
      <w:r w:rsidRPr="001425BA">
        <w:rPr>
          <w:rFonts w:eastAsia="Times New Roman" w:cs="Times New Roman"/>
          <w:lang w:eastAsia="cs-CZ"/>
        </w:rPr>
        <w:t>Závazný vzor Smlouvy o dílo,</w:t>
      </w:r>
    </w:p>
    <w:p w:rsidR="001425BA" w:rsidRDefault="00F01FED" w:rsidP="001425BA">
      <w:pPr>
        <w:numPr>
          <w:ilvl w:val="0"/>
          <w:numId w:val="8"/>
        </w:numPr>
        <w:spacing w:after="0" w:line="240" w:lineRule="auto"/>
        <w:rPr>
          <w:rFonts w:eastAsia="Times New Roman" w:cs="Times New Roman"/>
          <w:lang w:eastAsia="cs-CZ"/>
        </w:rPr>
      </w:pPr>
      <w:r w:rsidRPr="001425BA">
        <w:rPr>
          <w:rFonts w:eastAsia="Times New Roman" w:cs="Times New Roman"/>
          <w:lang w:eastAsia="cs-CZ"/>
        </w:rPr>
        <w:t xml:space="preserve">Obchodní podmínky </w:t>
      </w:r>
      <w:r w:rsidR="006232B4" w:rsidRPr="001425BA">
        <w:rPr>
          <w:rFonts w:eastAsia="Times New Roman" w:cs="Times New Roman"/>
          <w:lang w:eastAsia="cs-CZ"/>
        </w:rPr>
        <w:t>č. 1/2014</w:t>
      </w:r>
      <w:r w:rsidR="005F2A90">
        <w:rPr>
          <w:rFonts w:eastAsia="Times New Roman" w:cs="Times New Roman"/>
          <w:lang w:eastAsia="cs-CZ"/>
        </w:rPr>
        <w:t xml:space="preserve"> </w:t>
      </w:r>
      <w:r w:rsidR="005F2A90" w:rsidRPr="005F2A90">
        <w:rPr>
          <w:rFonts w:eastAsia="Times New Roman" w:cs="Times New Roman"/>
          <w:lang w:eastAsia="cs-CZ"/>
        </w:rPr>
        <w:t>ze dne 20. 2. 2014</w:t>
      </w:r>
      <w:r w:rsidRPr="005F2A90">
        <w:rPr>
          <w:rFonts w:eastAsia="Times New Roman" w:cs="Times New Roman"/>
          <w:lang w:eastAsia="cs-CZ"/>
        </w:rPr>
        <w:t>,</w:t>
      </w:r>
    </w:p>
    <w:p w:rsidR="00F01FED" w:rsidRPr="001425BA" w:rsidRDefault="009660B6" w:rsidP="001425BA">
      <w:pPr>
        <w:numPr>
          <w:ilvl w:val="0"/>
          <w:numId w:val="8"/>
        </w:numPr>
        <w:spacing w:after="0" w:line="240" w:lineRule="auto"/>
        <w:rPr>
          <w:rFonts w:eastAsia="Times New Roman" w:cs="Times New Roman"/>
          <w:lang w:eastAsia="cs-CZ"/>
        </w:rPr>
      </w:pPr>
      <w:r w:rsidRPr="001425BA">
        <w:rPr>
          <w:rFonts w:eastAsia="Times New Roman" w:cs="Times New Roman"/>
          <w:lang w:eastAsia="cs-CZ"/>
        </w:rPr>
        <w:t>DSP zpracované společností MORAVIA CONSULT Olomouc a. s., z 02/2019</w:t>
      </w:r>
      <w:r w:rsidR="00F01FED" w:rsidRPr="001425BA">
        <w:rPr>
          <w:rFonts w:eastAsia="Times New Roman" w:cs="Times New Roman"/>
          <w:lang w:eastAsia="cs-CZ"/>
        </w:rPr>
        <w:t>.</w:t>
      </w: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numPr>
          <w:ilvl w:val="0"/>
          <w:numId w:val="7"/>
        </w:numPr>
        <w:tabs>
          <w:tab w:val="num" w:pos="426"/>
        </w:tabs>
        <w:spacing w:after="120" w:line="240" w:lineRule="auto"/>
        <w:ind w:left="426" w:hanging="426"/>
        <w:jc w:val="both"/>
        <w:rPr>
          <w:rFonts w:eastAsia="Times New Roman" w:cs="Times New Roman"/>
          <w:lang w:eastAsia="cs-CZ"/>
        </w:rPr>
      </w:pPr>
      <w:r w:rsidRPr="00F01FED">
        <w:rPr>
          <w:rFonts w:eastAsia="Times New Roman" w:cs="Times New Roman"/>
          <w:b/>
          <w:u w:val="single"/>
          <w:lang w:eastAsia="cs-CZ"/>
        </w:rPr>
        <w:t xml:space="preserve">Informace o poskytnutí zadávací dokumentace </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Zadávací dokumentace je přístupná na profilu zadavatele </w:t>
      </w:r>
      <w:hyperlink r:id="rId12" w:history="1">
        <w:r w:rsidRPr="00F01FED">
          <w:rPr>
            <w:rFonts w:eastAsia="Times New Roman" w:cs="Times New Roman"/>
            <w:color w:val="0000FF"/>
            <w:u w:val="single"/>
            <w:lang w:eastAsia="cs-CZ"/>
          </w:rPr>
          <w:t>https://zakazky.</w:t>
        </w:r>
        <w:r w:rsidR="00D41E04">
          <w:rPr>
            <w:rFonts w:eastAsia="Times New Roman" w:cs="Times New Roman"/>
            <w:color w:val="0000FF"/>
            <w:u w:val="single"/>
            <w:lang w:eastAsia="cs-CZ"/>
          </w:rPr>
          <w:t>spravazeleznic</w:t>
        </w:r>
        <w:r w:rsidRPr="00F01FED">
          <w:rPr>
            <w:rFonts w:eastAsia="Times New Roman" w:cs="Times New Roman"/>
            <w:color w:val="0000FF"/>
            <w:u w:val="single"/>
            <w:lang w:eastAsia="cs-CZ"/>
          </w:rPr>
          <w:t>.cz/</w:t>
        </w:r>
      </w:hyperlink>
      <w:r w:rsidRPr="00F01FED">
        <w:rPr>
          <w:rFonts w:eastAsia="Times New Roman" w:cs="Times New Roman"/>
          <w:lang w:eastAsia="cs-CZ"/>
        </w:rPr>
        <w:t>.</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numPr>
          <w:ilvl w:val="0"/>
          <w:numId w:val="7"/>
        </w:numPr>
        <w:tabs>
          <w:tab w:val="num" w:pos="426"/>
        </w:tabs>
        <w:spacing w:after="120" w:line="240" w:lineRule="auto"/>
        <w:ind w:left="426" w:hanging="426"/>
        <w:rPr>
          <w:rFonts w:eastAsia="Times New Roman" w:cs="Times New Roman"/>
          <w:lang w:eastAsia="cs-CZ"/>
        </w:rPr>
      </w:pPr>
      <w:r w:rsidRPr="00F01FED">
        <w:rPr>
          <w:rFonts w:eastAsia="Times New Roman" w:cs="Times New Roman"/>
          <w:b/>
          <w:u w:val="single"/>
          <w:lang w:eastAsia="cs-CZ"/>
        </w:rPr>
        <w:t>Vysvětlení, změny, doplnění zadávacích podmínek</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Dodavatel je oprávněn podávat žádosti o vysvětlení zadávací dokumentace prostřednictvím elektronického nástroje E-ZAK na adrese: https://zakazky.</w:t>
      </w:r>
      <w:r w:rsidR="00D41E04">
        <w:rPr>
          <w:rFonts w:eastAsia="Times New Roman" w:cs="Times New Roman"/>
          <w:lang w:eastAsia="cs-CZ"/>
        </w:rPr>
        <w:t>spravazeleznic</w:t>
      </w:r>
      <w:r w:rsidRPr="00F01FED">
        <w:rPr>
          <w:rFonts w:eastAsia="Times New Roman" w:cs="Times New Roman"/>
          <w:lang w:eastAsia="cs-CZ"/>
        </w:rPr>
        <w:t xml:space="preserve">.cz/, případně jinou formou písemné elektronické komunikace. Při komunikaci uskutečňované prostřednictvím datové schránky dodavatel v žádosti uvede kontaktní osobu zadavatele pro výběrové řízení. Zadavatel bude na žádosti o vysvětlení zadávací dokumentace odpovídat pouze prostřednictvím elektronického nástroje E-ZAK na adrese:  </w:t>
      </w:r>
      <w:hyperlink r:id="rId13" w:history="1">
        <w:r w:rsidR="006232B4" w:rsidRPr="003E3B80">
          <w:rPr>
            <w:rStyle w:val="Hypertextovodkaz"/>
            <w:rFonts w:eastAsia="Times New Roman" w:cs="Times New Roman"/>
            <w:lang w:eastAsia="cs-CZ"/>
          </w:rPr>
          <w:t>https://zakazky.spravazeleznic.cz/</w:t>
        </w:r>
      </w:hyperlink>
      <w:r w:rsidRPr="00F01FED">
        <w:rPr>
          <w:rFonts w:eastAsia="Times New Roman" w:cs="Times New Roman"/>
          <w:lang w:eastAsia="cs-CZ"/>
        </w:rPr>
        <w:t>.</w:t>
      </w:r>
      <w:r w:rsidR="006232B4">
        <w:rPr>
          <w:rFonts w:eastAsia="Times New Roman" w:cs="Times New Roman"/>
          <w:lang w:eastAsia="cs-CZ"/>
        </w:rPr>
        <w:t xml:space="preserve"> </w:t>
      </w:r>
      <w:r w:rsidRPr="00F01FED">
        <w:rPr>
          <w:rFonts w:eastAsia="Times New Roman" w:cs="Times New Roman"/>
          <w:lang w:eastAsia="cs-CZ"/>
        </w:rPr>
        <w:t xml:space="preserve"> </w:t>
      </w:r>
      <w:r w:rsidR="006232B4">
        <w:rPr>
          <w:rFonts w:eastAsia="Times New Roman" w:cs="Times New Roman"/>
          <w:lang w:eastAsia="cs-CZ"/>
        </w:rPr>
        <w:t xml:space="preserve"> </w:t>
      </w:r>
    </w:p>
    <w:p w:rsidR="00F01FED" w:rsidRPr="00F01FED" w:rsidRDefault="00F01FED" w:rsidP="00F01FED">
      <w:pPr>
        <w:spacing w:after="0" w:line="240" w:lineRule="auto"/>
        <w:ind w:left="426"/>
        <w:jc w:val="both"/>
        <w:rPr>
          <w:rFonts w:eastAsia="Times New Roman" w:cs="Times New Roman"/>
          <w:lang w:eastAsia="cs-CZ"/>
        </w:rPr>
      </w:pPr>
    </w:p>
    <w:p w:rsid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Písemná žádost musí být zadavateli doručena nejpozději 4 pracovní dny před uplynutím lhůty pro podání nabídek. Vysvětlení zadávací dokumentace může zadavatel poskytnout i bez předchozí žádosti. Zadavatel poskytne vysvětlení zadávací dokumentace </w:t>
      </w:r>
      <w:r w:rsidRPr="00F01FED">
        <w:rPr>
          <w:rFonts w:eastAsia="Times New Roman" w:cs="Times New Roman"/>
          <w:b/>
          <w:bCs/>
          <w:lang w:eastAsia="cs-CZ"/>
        </w:rPr>
        <w:t xml:space="preserve">nejpozději do 2 pracovních dnů po doručení žádosti podle předchozího odstavce. </w:t>
      </w:r>
      <w:r w:rsidRPr="00F01FED">
        <w:rPr>
          <w:rFonts w:eastAsia="Times New Roman" w:cs="Times New Roman"/>
          <w:lang w:eastAsia="cs-CZ"/>
        </w:rPr>
        <w:t>Pokud zadavatel na žádost o vysvětlení, která není doručena včas, vysvětlení poskytne, nemusí dodržet lhůtu uvedenou v předchozí větě.</w:t>
      </w:r>
    </w:p>
    <w:p w:rsidR="00C97609" w:rsidRDefault="00C97609" w:rsidP="00F01FED">
      <w:pPr>
        <w:spacing w:after="0" w:line="240" w:lineRule="auto"/>
        <w:ind w:left="426"/>
        <w:jc w:val="both"/>
        <w:rPr>
          <w:rFonts w:eastAsia="Times New Roman" w:cs="Times New Roman"/>
          <w:lang w:eastAsia="cs-CZ"/>
        </w:rPr>
      </w:pPr>
    </w:p>
    <w:p w:rsidR="00C97609" w:rsidRDefault="00C97609" w:rsidP="00C97609">
      <w:pPr>
        <w:spacing w:after="0" w:line="240" w:lineRule="auto"/>
        <w:ind w:left="426"/>
        <w:jc w:val="both"/>
        <w:rPr>
          <w:rFonts w:eastAsia="Times New Roman" w:cs="Times New Roman"/>
          <w:lang w:eastAsia="cs-CZ"/>
        </w:rPr>
      </w:pPr>
      <w:r w:rsidRPr="00C97609">
        <w:rPr>
          <w:rFonts w:eastAsia="Times New Roman" w:cs="Times New Roman"/>
          <w:lang w:eastAsia="cs-CZ"/>
        </w:rPr>
        <w:t>Pokud je žádost o vysvětlení zadávací dokumentace doručena včas a zadavatel neuveřejní, neodešle nebo nepředá vysvětlení do 2 pracovních dnů, prodlouží lhůtu pro podání nabídek nejméně o tolik pracovních dnů, o kolik přesáhla doba od doručení žádosti o vysvětlení zadávací dokumentace do uveřejnění, odeslání nebo předání vysvětlení 2 pracovní dny.</w:t>
      </w:r>
    </w:p>
    <w:p w:rsidR="00C97609" w:rsidRPr="00F01FED" w:rsidRDefault="00C97609"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Vysvětlení zadávací dokumentace, včetně přesného znění žádosti, zadavatel uveřejní stejným způsobem, jakým uveřejnil výzvu k podání nabídek, tedy na profilu zadavatele: </w:t>
      </w:r>
      <w:hyperlink r:id="rId14" w:history="1">
        <w:r w:rsidR="008D38E8" w:rsidRPr="003E3B80">
          <w:rPr>
            <w:rStyle w:val="Hypertextovodkaz"/>
            <w:rFonts w:eastAsia="Times New Roman" w:cs="Times New Roman"/>
            <w:lang w:eastAsia="cs-CZ"/>
          </w:rPr>
          <w:t>https://zakazky.spravazeleznic.cz/</w:t>
        </w:r>
      </w:hyperlink>
      <w:r w:rsidRPr="00F01FED">
        <w:rPr>
          <w:rFonts w:eastAsia="Times New Roman" w:cs="Times New Roman"/>
          <w:lang w:eastAsia="cs-CZ"/>
        </w:rPr>
        <w:t>. Vysvětlení je považováno za doručené okamžikem uveřejnění.</w:t>
      </w:r>
    </w:p>
    <w:p w:rsidR="00F01FED" w:rsidRPr="00F01FED" w:rsidRDefault="00F01FED" w:rsidP="00F01FED">
      <w:pPr>
        <w:spacing w:after="0" w:line="240" w:lineRule="auto"/>
        <w:ind w:left="426"/>
        <w:jc w:val="both"/>
        <w:rPr>
          <w:rFonts w:eastAsia="Times New Roman" w:cs="Times New Roman"/>
          <w:bCs/>
          <w:color w:val="FF0000"/>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 </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Pokud zadavatel provede úpravu zadávací dokumentace a povaha úpravy zadávací dokumentace to vyžaduje, je současně povinen přiměřeně prodloužit lhůtu pro podání nabídek. </w:t>
      </w:r>
      <w:r w:rsidRPr="00F01FED">
        <w:rPr>
          <w:rFonts w:eastAsia="Times New Roman" w:cs="Times New Roman"/>
          <w:bCs/>
          <w:lang w:eastAsia="cs-CZ"/>
        </w:rPr>
        <w:t>V případě takové změny zadávací dokumentace, která může rozšířit okruh možných dodavatelů, je zadavatel povinen prodloužit lhůtu pro podání nabídek tak, aby od odeslání změny nebo doplnění zadávací dokumentace činila nejméně celou původní délku lhůty pro podání nabídek.</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numPr>
          <w:ilvl w:val="0"/>
          <w:numId w:val="7"/>
        </w:numPr>
        <w:tabs>
          <w:tab w:val="num" w:pos="426"/>
        </w:tabs>
        <w:spacing w:after="120" w:line="240" w:lineRule="auto"/>
        <w:ind w:left="426" w:hanging="426"/>
        <w:rPr>
          <w:rFonts w:eastAsia="Times New Roman" w:cs="Times New Roman"/>
          <w:b/>
          <w:u w:val="single"/>
          <w:lang w:eastAsia="cs-CZ"/>
        </w:rPr>
      </w:pPr>
      <w:r w:rsidRPr="00F01FED">
        <w:rPr>
          <w:rFonts w:eastAsia="Times New Roman" w:cs="Times New Roman"/>
          <w:b/>
          <w:u w:val="single"/>
          <w:lang w:eastAsia="cs-CZ"/>
        </w:rPr>
        <w:lastRenderedPageBreak/>
        <w:t>Doba a místo plnění VZ, způsob fakturace:</w:t>
      </w:r>
    </w:p>
    <w:p w:rsidR="00F01FED" w:rsidRPr="00F01FED" w:rsidRDefault="00F01FED" w:rsidP="00F01FED">
      <w:pPr>
        <w:spacing w:after="0" w:line="240" w:lineRule="auto"/>
        <w:ind w:left="426"/>
        <w:rPr>
          <w:rFonts w:eastAsia="Times New Roman" w:cs="Times New Roman"/>
          <w:b/>
          <w:lang w:eastAsia="cs-CZ"/>
        </w:rPr>
      </w:pPr>
    </w:p>
    <w:p w:rsidR="00F01FED" w:rsidRDefault="00F01FED" w:rsidP="00F01FED">
      <w:pPr>
        <w:spacing w:after="0" w:line="240" w:lineRule="auto"/>
        <w:ind w:left="426"/>
        <w:rPr>
          <w:rFonts w:eastAsia="Times New Roman" w:cs="Arial"/>
          <w:lang w:eastAsia="cs-CZ"/>
        </w:rPr>
      </w:pPr>
      <w:r w:rsidRPr="00F01FED">
        <w:rPr>
          <w:rFonts w:eastAsia="Times New Roman" w:cs="Times New Roman"/>
          <w:b/>
          <w:u w:val="single"/>
          <w:lang w:eastAsia="cs-CZ"/>
        </w:rPr>
        <w:t>Zahájení plnění:</w:t>
      </w:r>
      <w:r w:rsidRPr="00F01FED">
        <w:rPr>
          <w:rFonts w:eastAsia="Times New Roman" w:cs="Times New Roman"/>
          <w:lang w:eastAsia="cs-CZ"/>
        </w:rPr>
        <w:t xml:space="preserve"> </w:t>
      </w:r>
      <w:r w:rsidR="0080058F" w:rsidRPr="008B4C62">
        <w:rPr>
          <w:rFonts w:eastAsia="Times New Roman" w:cs="Arial"/>
          <w:lang w:eastAsia="cs-CZ"/>
        </w:rPr>
        <w:t xml:space="preserve">bezodkladně po nabytí účinnosti smlouvy o výkonu </w:t>
      </w:r>
      <w:r w:rsidR="0080058F">
        <w:rPr>
          <w:rFonts w:eastAsia="Times New Roman" w:cs="Arial"/>
          <w:lang w:eastAsia="cs-CZ"/>
        </w:rPr>
        <w:t xml:space="preserve">činnosti </w:t>
      </w:r>
      <w:r w:rsidR="0080058F" w:rsidRPr="001A3967">
        <w:rPr>
          <w:rFonts w:eastAsia="Times New Roman" w:cs="Arial"/>
          <w:lang w:eastAsia="cs-CZ"/>
        </w:rPr>
        <w:t>občasného odborného geotechnického dozoru pro stavbu</w:t>
      </w:r>
      <w:r w:rsidR="0080058F">
        <w:rPr>
          <w:rFonts w:eastAsia="Times New Roman" w:cs="Arial"/>
          <w:lang w:eastAsia="cs-CZ"/>
        </w:rPr>
        <w:t>.</w:t>
      </w:r>
    </w:p>
    <w:p w:rsidR="0080058F" w:rsidRPr="00F01FED" w:rsidRDefault="0080058F" w:rsidP="00275C3E">
      <w:pPr>
        <w:spacing w:after="0" w:line="240" w:lineRule="auto"/>
        <w:ind w:left="426"/>
        <w:jc w:val="both"/>
        <w:rPr>
          <w:rFonts w:eastAsia="Times New Roman" w:cs="Times New Roman"/>
          <w:b/>
          <w:lang w:eastAsia="cs-CZ"/>
        </w:rPr>
      </w:pPr>
    </w:p>
    <w:p w:rsidR="0080058F" w:rsidRDefault="00F01FED" w:rsidP="00275C3E">
      <w:pPr>
        <w:spacing w:after="0" w:line="240" w:lineRule="auto"/>
        <w:ind w:left="426"/>
        <w:jc w:val="both"/>
        <w:rPr>
          <w:rFonts w:eastAsia="Times New Roman" w:cs="Arial"/>
          <w:lang w:eastAsia="cs-CZ"/>
        </w:rPr>
      </w:pPr>
      <w:r w:rsidRPr="00F01FED">
        <w:rPr>
          <w:rFonts w:eastAsia="Times New Roman" w:cs="Times New Roman"/>
          <w:b/>
          <w:u w:val="single"/>
          <w:lang w:eastAsia="cs-CZ"/>
        </w:rPr>
        <w:t>Dokončení plnění:</w:t>
      </w:r>
      <w:r w:rsidR="0080058F" w:rsidRPr="0080058F">
        <w:rPr>
          <w:rFonts w:eastAsia="Times New Roman" w:cs="Arial"/>
          <w:lang w:eastAsia="cs-CZ"/>
        </w:rPr>
        <w:t xml:space="preserve"> </w:t>
      </w:r>
      <w:r w:rsidR="0080058F" w:rsidRPr="008B4C62">
        <w:rPr>
          <w:rFonts w:eastAsia="Times New Roman" w:cs="Arial"/>
          <w:lang w:eastAsia="cs-CZ"/>
        </w:rPr>
        <w:t xml:space="preserve">do </w:t>
      </w:r>
      <w:r w:rsidR="0080058F">
        <w:rPr>
          <w:rFonts w:eastAsia="Times New Roman" w:cs="Arial"/>
          <w:b/>
          <w:lang w:eastAsia="cs-CZ"/>
        </w:rPr>
        <w:t>18</w:t>
      </w:r>
      <w:r w:rsidR="0080058F" w:rsidRPr="008B4C62">
        <w:rPr>
          <w:rFonts w:eastAsia="Times New Roman" w:cs="Arial"/>
          <w:lang w:eastAsia="cs-CZ"/>
        </w:rPr>
        <w:t xml:space="preserve"> měsíců ode dne zahájení stavebních prací na předmětné stavbě, kdy je předpokládáno ukončení stavebních prací.</w:t>
      </w:r>
    </w:p>
    <w:p w:rsidR="0080058F" w:rsidRDefault="0080058F" w:rsidP="00275C3E">
      <w:pPr>
        <w:spacing w:after="0" w:line="240" w:lineRule="auto"/>
        <w:ind w:left="426"/>
        <w:jc w:val="both"/>
        <w:rPr>
          <w:rFonts w:eastAsia="Times New Roman" w:cs="Arial"/>
          <w:i/>
          <w:lang w:eastAsia="cs-CZ"/>
        </w:rPr>
      </w:pPr>
    </w:p>
    <w:p w:rsidR="0080058F" w:rsidRPr="0080058F" w:rsidRDefault="0080058F" w:rsidP="00275C3E">
      <w:pPr>
        <w:spacing w:after="0" w:line="240" w:lineRule="auto"/>
        <w:ind w:left="426"/>
        <w:jc w:val="both"/>
        <w:rPr>
          <w:rFonts w:eastAsia="Times New Roman" w:cs="Arial"/>
          <w:lang w:eastAsia="cs-CZ"/>
        </w:rPr>
      </w:pPr>
      <w:r w:rsidRPr="00310CE9">
        <w:rPr>
          <w:rFonts w:eastAsia="Times New Roman" w:cs="Arial"/>
          <w:i/>
          <w:lang w:eastAsia="cs-CZ"/>
        </w:rPr>
        <w:t xml:space="preserve">Činnost </w:t>
      </w:r>
      <w:r w:rsidRPr="00310CE9">
        <w:rPr>
          <w:rFonts w:eastAsia="Times New Roman" w:cs="Arial"/>
          <w:b/>
          <w:i/>
          <w:lang w:eastAsia="cs-CZ"/>
        </w:rPr>
        <w:t xml:space="preserve">odborného geotechnického dozoru pro stavbu bude probíhat při </w:t>
      </w:r>
      <w:r w:rsidRPr="00310CE9">
        <w:rPr>
          <w:rFonts w:eastAsia="Times New Roman" w:cs="Arial"/>
          <w:i/>
          <w:lang w:eastAsia="cs-CZ"/>
        </w:rPr>
        <w:t>realizaci stavby:</w:t>
      </w:r>
      <w:r>
        <w:rPr>
          <w:rFonts w:eastAsia="Times New Roman" w:cs="Arial"/>
          <w:lang w:eastAsia="cs-CZ"/>
        </w:rPr>
        <w:t xml:space="preserve"> </w:t>
      </w:r>
      <w:r>
        <w:rPr>
          <w:rFonts w:eastAsia="Times New Roman" w:cs="Arial"/>
          <w:b/>
          <w:i/>
          <w:lang w:eastAsia="cs-CZ"/>
        </w:rPr>
        <w:t>18</w:t>
      </w:r>
      <w:r w:rsidRPr="00310CE9">
        <w:rPr>
          <w:rFonts w:eastAsia="Times New Roman" w:cs="Arial"/>
          <w:b/>
          <w:i/>
          <w:lang w:eastAsia="cs-CZ"/>
        </w:rPr>
        <w:t xml:space="preserve"> měsíců (kolejové výluky 0</w:t>
      </w:r>
      <w:r>
        <w:rPr>
          <w:rFonts w:eastAsia="Times New Roman" w:cs="Arial"/>
          <w:b/>
          <w:i/>
          <w:lang w:eastAsia="cs-CZ"/>
        </w:rPr>
        <w:t>7/2021</w:t>
      </w:r>
      <w:r w:rsidRPr="00310CE9">
        <w:rPr>
          <w:rFonts w:eastAsia="Times New Roman" w:cs="Arial"/>
          <w:b/>
          <w:i/>
          <w:lang w:eastAsia="cs-CZ"/>
        </w:rPr>
        <w:t xml:space="preserve"> – </w:t>
      </w:r>
      <w:r>
        <w:rPr>
          <w:rFonts w:eastAsia="Times New Roman" w:cs="Arial"/>
          <w:b/>
          <w:i/>
          <w:lang w:eastAsia="cs-CZ"/>
        </w:rPr>
        <w:t>12</w:t>
      </w:r>
      <w:r w:rsidRPr="00310CE9">
        <w:rPr>
          <w:rFonts w:eastAsia="Times New Roman" w:cs="Arial"/>
          <w:b/>
          <w:i/>
          <w:lang w:eastAsia="cs-CZ"/>
        </w:rPr>
        <w:t>/20</w:t>
      </w:r>
      <w:r>
        <w:rPr>
          <w:rFonts w:eastAsia="Times New Roman" w:cs="Arial"/>
          <w:b/>
          <w:i/>
          <w:lang w:eastAsia="cs-CZ"/>
        </w:rPr>
        <w:t>22</w:t>
      </w:r>
      <w:r w:rsidRPr="00310CE9">
        <w:rPr>
          <w:rFonts w:eastAsia="Times New Roman" w:cs="Arial"/>
          <w:b/>
          <w:i/>
          <w:lang w:eastAsia="cs-CZ"/>
        </w:rPr>
        <w:t>).</w:t>
      </w:r>
    </w:p>
    <w:p w:rsidR="00F01FED" w:rsidRDefault="00F01FED" w:rsidP="00F01FED">
      <w:pPr>
        <w:spacing w:after="0" w:line="240" w:lineRule="auto"/>
        <w:ind w:left="426"/>
        <w:jc w:val="both"/>
        <w:rPr>
          <w:rFonts w:eastAsia="Times New Roman" w:cs="Times New Roman"/>
          <w:b/>
          <w:lang w:eastAsia="cs-CZ"/>
        </w:rPr>
      </w:pPr>
      <w:r w:rsidRPr="00F01FED">
        <w:rPr>
          <w:rFonts w:eastAsia="Times New Roman" w:cs="Times New Roman"/>
          <w:b/>
          <w:lang w:eastAsia="cs-CZ"/>
        </w:rPr>
        <w:t xml:space="preserve">    </w:t>
      </w:r>
    </w:p>
    <w:p w:rsidR="0080058F" w:rsidRDefault="0080058F" w:rsidP="00F01FED">
      <w:pPr>
        <w:spacing w:after="0" w:line="240" w:lineRule="auto"/>
        <w:ind w:left="426"/>
        <w:jc w:val="both"/>
        <w:rPr>
          <w:rFonts w:eastAsia="Times New Roman" w:cs="Times New Roman"/>
          <w:b/>
          <w:lang w:eastAsia="cs-CZ"/>
        </w:rPr>
      </w:pPr>
    </w:p>
    <w:p w:rsidR="0080058F" w:rsidRPr="0080058F" w:rsidRDefault="0080058F" w:rsidP="003F24A4">
      <w:pPr>
        <w:spacing w:after="120" w:line="240" w:lineRule="auto"/>
        <w:ind w:left="426"/>
        <w:jc w:val="both"/>
        <w:rPr>
          <w:rFonts w:eastAsia="Times New Roman" w:cs="Times New Roman"/>
          <w:b/>
          <w:u w:val="single"/>
          <w:lang w:eastAsia="cs-CZ"/>
        </w:rPr>
      </w:pPr>
      <w:r w:rsidRPr="00310CE9">
        <w:rPr>
          <w:rFonts w:eastAsia="Times New Roman" w:cs="Times New Roman"/>
          <w:lang w:eastAsia="cs-CZ"/>
        </w:rPr>
        <w:t>Práce budou dokončeny předáním zprávy o výkonu geotechnického dozoru, která bude vyhotovena ve dvou soupravách + 1 x CD a bude předána do 21 dnů po předání výsledků kontrolních zkoušek zhotovitele stavby stavebním dozorům po dokončení prací na stavbě.</w:t>
      </w:r>
    </w:p>
    <w:p w:rsidR="0080058F" w:rsidRPr="0080058F" w:rsidRDefault="0080058F" w:rsidP="0080058F">
      <w:pPr>
        <w:tabs>
          <w:tab w:val="left" w:pos="5597"/>
        </w:tabs>
        <w:spacing w:after="0" w:line="240" w:lineRule="auto"/>
        <w:ind w:left="426"/>
        <w:jc w:val="both"/>
        <w:rPr>
          <w:rFonts w:eastAsia="Times New Roman" w:cs="Times New Roman"/>
          <w:b/>
          <w:lang w:eastAsia="cs-CZ"/>
        </w:rPr>
      </w:pPr>
      <w:r w:rsidRPr="0080058F">
        <w:rPr>
          <w:rFonts w:eastAsia="Times New Roman" w:cs="Times New Roman"/>
          <w:b/>
          <w:lang w:eastAsia="cs-CZ"/>
        </w:rPr>
        <w:t>Zhotovitel je oprávněn účtovat cenu díla měsíčně vždy k poslednímu dni v měsíci. Provedené měsíční výkony budou evidovány v přehledové tabulce a před fakturací odsouhlaseny stavebním dozorem. Tyto tabulky jsou podkladem pro fakturaci a musí být přílohou daňového dokladu.</w:t>
      </w:r>
    </w:p>
    <w:p w:rsidR="0080058F" w:rsidRPr="00F01FED" w:rsidRDefault="0080058F" w:rsidP="00F01FED">
      <w:pPr>
        <w:spacing w:after="0" w:line="240" w:lineRule="auto"/>
        <w:ind w:left="426"/>
        <w:jc w:val="both"/>
        <w:rPr>
          <w:rFonts w:eastAsia="Times New Roman" w:cs="Times New Roman"/>
          <w:b/>
          <w:lang w:eastAsia="cs-CZ"/>
        </w:rPr>
      </w:pPr>
    </w:p>
    <w:p w:rsidR="00F01FED" w:rsidRPr="00F01FED" w:rsidRDefault="00F01FED" w:rsidP="00F01FED">
      <w:pPr>
        <w:spacing w:after="0" w:line="240" w:lineRule="auto"/>
        <w:ind w:left="426"/>
        <w:rPr>
          <w:rFonts w:eastAsia="Times New Roman" w:cs="Times New Roman"/>
          <w:u w:val="single"/>
          <w:lang w:eastAsia="cs-CZ"/>
        </w:rPr>
      </w:pPr>
      <w:r w:rsidRPr="00F01FED">
        <w:rPr>
          <w:rFonts w:eastAsia="Times New Roman" w:cs="Times New Roman"/>
          <w:b/>
          <w:u w:val="single"/>
          <w:lang w:eastAsia="cs-CZ"/>
        </w:rPr>
        <w:t>Místo plnění:</w:t>
      </w:r>
      <w:r w:rsidRPr="00F01FED">
        <w:rPr>
          <w:rFonts w:eastAsia="Times New Roman" w:cs="Times New Roman"/>
          <w:u w:val="single"/>
          <w:lang w:eastAsia="cs-CZ"/>
        </w:rPr>
        <w:t xml:space="preserve">  </w:t>
      </w:r>
    </w:p>
    <w:p w:rsidR="00F01FED" w:rsidRPr="00F01FED" w:rsidRDefault="00F01FED" w:rsidP="00F01FED">
      <w:pPr>
        <w:spacing w:after="0" w:line="240" w:lineRule="auto"/>
        <w:ind w:left="426"/>
        <w:rPr>
          <w:rFonts w:eastAsia="Times New Roman" w:cs="Times New Roman"/>
          <w:lang w:eastAsia="cs-CZ"/>
        </w:rPr>
      </w:pPr>
    </w:p>
    <w:p w:rsidR="0080058F" w:rsidRDefault="0080058F" w:rsidP="0080058F">
      <w:pPr>
        <w:spacing w:after="0" w:line="240" w:lineRule="auto"/>
        <w:ind w:left="426"/>
        <w:rPr>
          <w:rFonts w:eastAsia="Times New Roman" w:cs="Arial"/>
          <w:lang w:eastAsia="cs-CZ"/>
        </w:rPr>
      </w:pPr>
      <w:r w:rsidRPr="00574B22">
        <w:rPr>
          <w:rFonts w:eastAsia="Times New Roman" w:cs="Arial"/>
          <w:b/>
          <w:lang w:eastAsia="cs-CZ"/>
        </w:rPr>
        <w:t>- pro předání díla</w:t>
      </w:r>
      <w:r w:rsidRPr="00574B22">
        <w:rPr>
          <w:rFonts w:eastAsia="Times New Roman" w:cs="Arial"/>
          <w:lang w:eastAsia="cs-CZ"/>
        </w:rPr>
        <w:t xml:space="preserve"> - </w:t>
      </w:r>
      <w:r w:rsidR="00574B22" w:rsidRPr="00574B22">
        <w:rPr>
          <w:rFonts w:eastAsia="Times New Roman" w:cs="Arial"/>
          <w:lang w:eastAsia="cs-CZ"/>
        </w:rPr>
        <w:t>Správa železnic</w:t>
      </w:r>
      <w:r w:rsidRPr="00574B22">
        <w:rPr>
          <w:rFonts w:eastAsia="Times New Roman" w:cs="Arial"/>
          <w:lang w:eastAsia="cs-CZ"/>
        </w:rPr>
        <w:t>, státní organizace, Stavební správa východ, Nerudova 773/1, 779 00 Olomouc</w:t>
      </w:r>
    </w:p>
    <w:p w:rsidR="0080058F" w:rsidRDefault="0080058F" w:rsidP="0080058F">
      <w:pPr>
        <w:spacing w:after="0" w:line="240" w:lineRule="auto"/>
        <w:ind w:left="426"/>
        <w:rPr>
          <w:rFonts w:eastAsia="Times New Roman" w:cs="Arial"/>
          <w:lang w:eastAsia="cs-CZ"/>
        </w:rPr>
      </w:pPr>
    </w:p>
    <w:p w:rsidR="00F01FED" w:rsidRPr="0080058F" w:rsidRDefault="0080058F" w:rsidP="0080058F">
      <w:pPr>
        <w:spacing w:after="0" w:line="240" w:lineRule="auto"/>
        <w:ind w:left="426"/>
        <w:rPr>
          <w:rFonts w:eastAsia="Times New Roman" w:cs="Arial"/>
          <w:lang w:eastAsia="cs-CZ"/>
        </w:rPr>
      </w:pPr>
      <w:r>
        <w:rPr>
          <w:rFonts w:eastAsia="Times New Roman" w:cs="Arial"/>
          <w:b/>
          <w:lang w:eastAsia="cs-CZ"/>
        </w:rPr>
        <w:t xml:space="preserve">- </w:t>
      </w:r>
      <w:r w:rsidRPr="009A4250">
        <w:rPr>
          <w:rFonts w:eastAsia="Times New Roman" w:cs="Arial"/>
          <w:b/>
          <w:lang w:eastAsia="cs-CZ"/>
        </w:rPr>
        <w:t>pro geotechnický dozor a konzultační činnost</w:t>
      </w:r>
      <w:r w:rsidRPr="009A4250">
        <w:rPr>
          <w:rFonts w:eastAsia="Times New Roman" w:cs="Arial"/>
          <w:lang w:eastAsia="cs-CZ"/>
        </w:rPr>
        <w:t xml:space="preserve">: místo stavby </w:t>
      </w:r>
      <w:r w:rsidRPr="00EF482C">
        <w:rPr>
          <w:rFonts w:eastAsia="Times New Roman" w:cs="Arial"/>
          <w:b/>
          <w:lang w:eastAsia="cs-CZ"/>
        </w:rPr>
        <w:t>„</w:t>
      </w:r>
      <w:r w:rsidRPr="00671D44">
        <w:rPr>
          <w:rFonts w:eastAsia="Times New Roman" w:cs="Arial"/>
          <w:b/>
          <w:bCs/>
          <w:lang w:eastAsia="cs-CZ"/>
        </w:rPr>
        <w:t>Elektrizace a zkapacitnění trati Šumperk  - Libina (mimo)</w:t>
      </w:r>
      <w:r w:rsidRPr="00EF482C">
        <w:rPr>
          <w:rFonts w:eastAsia="Times New Roman" w:cs="Arial"/>
          <w:b/>
          <w:lang w:eastAsia="cs-CZ"/>
        </w:rPr>
        <w:t>“</w:t>
      </w:r>
    </w:p>
    <w:p w:rsidR="0080058F" w:rsidRPr="00F01FED" w:rsidRDefault="0080058F" w:rsidP="0080058F">
      <w:pPr>
        <w:overflowPunct w:val="0"/>
        <w:autoSpaceDE w:val="0"/>
        <w:autoSpaceDN w:val="0"/>
        <w:adjustRightInd w:val="0"/>
        <w:spacing w:after="0" w:line="320" w:lineRule="atLeast"/>
        <w:jc w:val="both"/>
        <w:rPr>
          <w:rFonts w:eastAsia="Times New Roman" w:cs="Times New Roman"/>
          <w:b/>
          <w:lang w:eastAsia="cs-CZ"/>
        </w:rPr>
      </w:pPr>
    </w:p>
    <w:p w:rsidR="0080058F" w:rsidRDefault="00F01FED" w:rsidP="0080058F">
      <w:pPr>
        <w:numPr>
          <w:ilvl w:val="0"/>
          <w:numId w:val="7"/>
        </w:numPr>
        <w:tabs>
          <w:tab w:val="num" w:pos="426"/>
        </w:tabs>
        <w:spacing w:after="120" w:line="240" w:lineRule="auto"/>
        <w:ind w:left="426" w:hanging="426"/>
        <w:rPr>
          <w:rFonts w:eastAsia="Times New Roman" w:cs="Times New Roman"/>
          <w:b/>
          <w:u w:val="single"/>
          <w:lang w:eastAsia="cs-CZ"/>
        </w:rPr>
      </w:pPr>
      <w:r w:rsidRPr="00F01FED">
        <w:rPr>
          <w:rFonts w:eastAsia="Times New Roman" w:cs="Times New Roman"/>
          <w:b/>
          <w:u w:val="single"/>
          <w:lang w:eastAsia="cs-CZ"/>
        </w:rPr>
        <w:t>Způsob plnění:</w:t>
      </w:r>
    </w:p>
    <w:p w:rsidR="0080058F" w:rsidRDefault="0080058F" w:rsidP="0080058F">
      <w:pPr>
        <w:spacing w:after="120" w:line="240" w:lineRule="auto"/>
        <w:ind w:left="426"/>
        <w:rPr>
          <w:rFonts w:eastAsia="Times New Roman" w:cs="Times New Roman"/>
          <w:b/>
          <w:u w:val="single"/>
          <w:lang w:eastAsia="cs-CZ"/>
        </w:rPr>
      </w:pPr>
      <w:r w:rsidRPr="0080058F">
        <w:rPr>
          <w:rFonts w:eastAsia="Times New Roman" w:cs="Times New Roman"/>
          <w:lang w:eastAsia="cs-CZ"/>
        </w:rPr>
        <w:t xml:space="preserve">zpracované dílo je nutno vyhotovit v počtu </w:t>
      </w:r>
    </w:p>
    <w:p w:rsidR="0080058F" w:rsidRDefault="0080058F" w:rsidP="0080058F">
      <w:pPr>
        <w:spacing w:after="120" w:line="240" w:lineRule="auto"/>
        <w:ind w:left="426"/>
        <w:rPr>
          <w:rFonts w:eastAsia="Times New Roman" w:cs="Times New Roman"/>
          <w:b/>
          <w:u w:val="single"/>
          <w:lang w:eastAsia="cs-CZ"/>
        </w:rPr>
      </w:pPr>
      <w:r w:rsidRPr="0080058F">
        <w:rPr>
          <w:rFonts w:eastAsia="Times New Roman" w:cs="Times New Roman"/>
          <w:b/>
          <w:lang w:eastAsia="cs-CZ"/>
        </w:rPr>
        <w:t xml:space="preserve">-  </w:t>
      </w:r>
      <w:r w:rsidRPr="00310CE9">
        <w:rPr>
          <w:rFonts w:eastAsia="Times New Roman" w:cs="Times New Roman"/>
          <w:b/>
          <w:lang w:eastAsia="cs-CZ"/>
        </w:rPr>
        <w:t xml:space="preserve">2x   </w:t>
      </w:r>
      <w:proofErr w:type="gramStart"/>
      <w:r w:rsidRPr="00310CE9">
        <w:rPr>
          <w:rFonts w:eastAsia="Times New Roman" w:cs="Times New Roman"/>
          <w:b/>
          <w:lang w:eastAsia="cs-CZ"/>
        </w:rPr>
        <w:t>závěrečná  zpráva</w:t>
      </w:r>
      <w:proofErr w:type="gramEnd"/>
      <w:r w:rsidRPr="00310CE9">
        <w:rPr>
          <w:rFonts w:eastAsia="Times New Roman" w:cs="Times New Roman"/>
          <w:b/>
          <w:lang w:eastAsia="cs-CZ"/>
        </w:rPr>
        <w:t xml:space="preserve"> v listinné formě</w:t>
      </w:r>
    </w:p>
    <w:p w:rsidR="0080058F" w:rsidRDefault="0080058F" w:rsidP="005F2A90">
      <w:pPr>
        <w:spacing w:after="120" w:line="240" w:lineRule="auto"/>
        <w:ind w:left="426"/>
        <w:jc w:val="both"/>
        <w:rPr>
          <w:rFonts w:eastAsia="Times New Roman" w:cs="Times New Roman"/>
          <w:b/>
          <w:u w:val="single"/>
          <w:lang w:eastAsia="cs-CZ"/>
        </w:rPr>
      </w:pPr>
      <w:r w:rsidRPr="0080058F">
        <w:rPr>
          <w:rFonts w:eastAsia="Times New Roman" w:cs="Times New Roman"/>
          <w:b/>
          <w:lang w:eastAsia="cs-CZ"/>
        </w:rPr>
        <w:t xml:space="preserve">- </w:t>
      </w:r>
      <w:r w:rsidRPr="00310CE9">
        <w:rPr>
          <w:rFonts w:eastAsia="Times New Roman" w:cs="Times New Roman"/>
          <w:b/>
          <w:lang w:eastAsia="cs-CZ"/>
        </w:rPr>
        <w:t xml:space="preserve"> 1x   závěrečná zpráva v </w:t>
      </w:r>
      <w:proofErr w:type="spellStart"/>
      <w:r w:rsidRPr="00310CE9">
        <w:rPr>
          <w:rFonts w:eastAsia="Times New Roman" w:cs="Times New Roman"/>
          <w:b/>
          <w:lang w:eastAsia="cs-CZ"/>
        </w:rPr>
        <w:t>dig</w:t>
      </w:r>
      <w:proofErr w:type="spellEnd"/>
      <w:r w:rsidRPr="00310CE9">
        <w:rPr>
          <w:rFonts w:eastAsia="Times New Roman" w:cs="Times New Roman"/>
          <w:b/>
          <w:lang w:eastAsia="cs-CZ"/>
        </w:rPr>
        <w:t>. formě (</w:t>
      </w:r>
      <w:proofErr w:type="spellStart"/>
      <w:r w:rsidRPr="00310CE9">
        <w:rPr>
          <w:rFonts w:eastAsia="Times New Roman" w:cs="Times New Roman"/>
          <w:b/>
          <w:lang w:eastAsia="cs-CZ"/>
        </w:rPr>
        <w:t>pdf</w:t>
      </w:r>
      <w:proofErr w:type="spellEnd"/>
      <w:r w:rsidRPr="00310CE9">
        <w:rPr>
          <w:rFonts w:eastAsia="Times New Roman" w:cs="Times New Roman"/>
          <w:b/>
          <w:lang w:eastAsia="cs-CZ"/>
        </w:rPr>
        <w:t xml:space="preserve">) </w:t>
      </w:r>
    </w:p>
    <w:p w:rsidR="0080058F" w:rsidRDefault="0080058F" w:rsidP="005F2A90">
      <w:pPr>
        <w:spacing w:after="120" w:line="240" w:lineRule="auto"/>
        <w:ind w:left="426"/>
        <w:jc w:val="both"/>
        <w:rPr>
          <w:rFonts w:eastAsia="Times New Roman" w:cs="Times New Roman"/>
          <w:lang w:eastAsia="cs-CZ"/>
        </w:rPr>
      </w:pPr>
      <w:r w:rsidRPr="00310CE9">
        <w:rPr>
          <w:rFonts w:eastAsia="Times New Roman" w:cs="Times New Roman"/>
          <w:lang w:eastAsia="cs-CZ"/>
        </w:rPr>
        <w:t>Práce budou dokončeny předáním zprávy o výkonu geotechnického dozoru, která bude vyhotovena ve dvou soupravách + 1 x CD a bude předána do 21 dnů po předání výsledků kontrolních zkoušek zhotovitele stavby stavebním dozorům po dokončení prací na stavbě.</w:t>
      </w:r>
    </w:p>
    <w:p w:rsidR="006232B4" w:rsidRPr="006232B4" w:rsidRDefault="006232B4" w:rsidP="006232B4">
      <w:pPr>
        <w:tabs>
          <w:tab w:val="left" w:pos="5597"/>
        </w:tabs>
        <w:spacing w:after="0" w:line="240" w:lineRule="auto"/>
        <w:ind w:left="426"/>
        <w:jc w:val="both"/>
        <w:rPr>
          <w:rFonts w:eastAsia="Times New Roman" w:cs="Times New Roman"/>
          <w:lang w:eastAsia="cs-CZ"/>
        </w:rPr>
      </w:pPr>
      <w:r w:rsidRPr="006232B4">
        <w:rPr>
          <w:rFonts w:eastAsia="Times New Roman" w:cs="Times New Roman"/>
          <w:lang w:eastAsia="cs-CZ"/>
        </w:rPr>
        <w:t>Zhotovitel je oprávněn účtovat cenu díla měsíčně vždy k poslednímu dni v měsíci. Provedené měsíční výkony budou evidovány v přehledové tabulce a před fakturací odsouhlaseny stavebním dozorem. Tyto tabulky jsou podkladem pro fakturaci a musí být přílohou daňového dokladu.</w:t>
      </w:r>
    </w:p>
    <w:p w:rsidR="00F01FED" w:rsidRPr="00F01FED" w:rsidRDefault="00F01FED" w:rsidP="00F01FED">
      <w:pPr>
        <w:tabs>
          <w:tab w:val="left" w:pos="5597"/>
        </w:tabs>
        <w:spacing w:after="0" w:line="240" w:lineRule="auto"/>
        <w:ind w:left="426"/>
        <w:jc w:val="both"/>
        <w:rPr>
          <w:rFonts w:eastAsia="Times New Roman" w:cs="Times New Roman"/>
          <w:lang w:eastAsia="cs-CZ"/>
        </w:rPr>
      </w:pPr>
      <w:r w:rsidRPr="00F01FED">
        <w:rPr>
          <w:rFonts w:eastAsia="Times New Roman" w:cs="Times New Roman"/>
          <w:lang w:eastAsia="cs-CZ"/>
        </w:rPr>
        <w:tab/>
      </w:r>
    </w:p>
    <w:p w:rsidR="00F01FED" w:rsidRPr="00F01FED" w:rsidRDefault="00F01FED" w:rsidP="00F01FED">
      <w:pPr>
        <w:numPr>
          <w:ilvl w:val="0"/>
          <w:numId w:val="7"/>
        </w:numPr>
        <w:tabs>
          <w:tab w:val="num" w:pos="426"/>
        </w:tabs>
        <w:spacing w:after="120" w:line="240" w:lineRule="auto"/>
        <w:ind w:left="426" w:hanging="426"/>
        <w:rPr>
          <w:rFonts w:eastAsia="Times New Roman" w:cs="Times New Roman"/>
          <w:b/>
          <w:u w:val="single"/>
          <w:lang w:eastAsia="cs-CZ"/>
        </w:rPr>
      </w:pPr>
      <w:r w:rsidRPr="00F01FED">
        <w:rPr>
          <w:rFonts w:eastAsia="Times New Roman" w:cs="Times New Roman"/>
          <w:b/>
          <w:u w:val="single"/>
          <w:lang w:eastAsia="cs-CZ"/>
        </w:rPr>
        <w:t>Požadavky na kvalifikaci dodavatele:</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Dodavatel prokáže splnění kvalifikace tak, že ke své nabídce přiloží níže uvedené doklady, jimiž doloží splnění požadované kvalifikace.</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numPr>
          <w:ilvl w:val="0"/>
          <w:numId w:val="34"/>
        </w:numPr>
        <w:tabs>
          <w:tab w:val="left" w:pos="1985"/>
        </w:tabs>
        <w:spacing w:after="0" w:line="240" w:lineRule="auto"/>
        <w:rPr>
          <w:rFonts w:eastAsia="Times New Roman" w:cs="Times New Roman"/>
          <w:u w:val="single"/>
          <w:lang w:eastAsia="cs-CZ"/>
        </w:rPr>
      </w:pPr>
      <w:r w:rsidRPr="00F01FED">
        <w:rPr>
          <w:rFonts w:eastAsia="Times New Roman" w:cs="Times New Roman"/>
          <w:u w:val="single"/>
          <w:lang w:eastAsia="cs-CZ"/>
        </w:rPr>
        <w:t>Základní způsobilost</w:t>
      </w:r>
    </w:p>
    <w:p w:rsidR="00F01FED" w:rsidRPr="00F01FED" w:rsidRDefault="00F01FED" w:rsidP="00F01FED">
      <w:pPr>
        <w:spacing w:after="0" w:line="240" w:lineRule="auto"/>
        <w:ind w:firstLine="426"/>
        <w:jc w:val="both"/>
        <w:rPr>
          <w:rFonts w:eastAsia="Times New Roman" w:cs="Times New Roman"/>
          <w:lang w:eastAsia="cs-CZ"/>
        </w:rPr>
      </w:pPr>
    </w:p>
    <w:p w:rsidR="00F01FED" w:rsidRPr="00F01FED" w:rsidRDefault="00F01FED" w:rsidP="00F01FED">
      <w:pPr>
        <w:spacing w:after="0" w:line="240" w:lineRule="auto"/>
        <w:ind w:firstLine="426"/>
        <w:jc w:val="both"/>
        <w:rPr>
          <w:rFonts w:eastAsia="Times New Roman" w:cs="Times New Roman"/>
          <w:lang w:eastAsia="cs-CZ"/>
        </w:rPr>
      </w:pPr>
      <w:proofErr w:type="gramStart"/>
      <w:r w:rsidRPr="00F01FED">
        <w:rPr>
          <w:rFonts w:eastAsia="Times New Roman" w:cs="Times New Roman"/>
          <w:lang w:eastAsia="cs-CZ"/>
        </w:rPr>
        <w:t>Základní</w:t>
      </w:r>
      <w:proofErr w:type="gramEnd"/>
      <w:r w:rsidRPr="00F01FED">
        <w:rPr>
          <w:rFonts w:eastAsia="Times New Roman" w:cs="Times New Roman"/>
          <w:lang w:eastAsia="cs-CZ"/>
        </w:rPr>
        <w:t xml:space="preserve"> způsobilost splňuje dodavatel, </w:t>
      </w:r>
      <w:proofErr w:type="gramStart"/>
      <w:r w:rsidRPr="00F01FED">
        <w:rPr>
          <w:rFonts w:eastAsia="Times New Roman" w:cs="Times New Roman"/>
          <w:lang w:eastAsia="cs-CZ"/>
        </w:rPr>
        <w:t>který:</w:t>
      </w:r>
      <w:proofErr w:type="gramEnd"/>
    </w:p>
    <w:p w:rsidR="00F01FED" w:rsidRPr="00F01FED" w:rsidRDefault="00F01FED" w:rsidP="00F01FED">
      <w:pPr>
        <w:spacing w:after="0" w:line="240" w:lineRule="auto"/>
        <w:ind w:firstLine="426"/>
        <w:jc w:val="both"/>
        <w:rPr>
          <w:rFonts w:eastAsia="Times New Roman" w:cs="Times New Roman"/>
          <w:lang w:eastAsia="cs-CZ"/>
        </w:rPr>
      </w:pPr>
    </w:p>
    <w:p w:rsidR="00F01FED" w:rsidRPr="00F01FED" w:rsidRDefault="00F01FED" w:rsidP="00F01FED">
      <w:pPr>
        <w:shd w:val="clear" w:color="auto" w:fill="FFFFFF"/>
        <w:spacing w:after="120" w:line="240" w:lineRule="auto"/>
        <w:ind w:left="993" w:hanging="567"/>
        <w:jc w:val="both"/>
        <w:rPr>
          <w:rFonts w:eastAsia="Times New Roman" w:cs="Times New Roman"/>
          <w:lang w:eastAsia="cs-CZ"/>
        </w:rPr>
      </w:pPr>
      <w:r w:rsidRPr="00F01FED">
        <w:rPr>
          <w:rFonts w:eastAsia="Times New Roman" w:cs="Times New Roman"/>
          <w:lang w:eastAsia="cs-CZ"/>
        </w:rPr>
        <w:t>a)</w:t>
      </w:r>
      <w:r w:rsidRPr="00F01FED">
        <w:rPr>
          <w:rFonts w:eastAsia="Times New Roman" w:cs="Times New Roman"/>
          <w:lang w:eastAsia="cs-CZ"/>
        </w:rPr>
        <w:tab/>
        <w:t xml:space="preserve">nebyl v zemi svého sídla v posledních 5 letech před zahájením výběrového řízení pravomocně odsouzen pro trestný čin uvedený v příloze č. 3 k ZZVZ nebo obdobný trestný čin podle právního řádu země sídla dodavatele, přičemž k zahlazeným odsouzením se nepřihlíží; 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výběrového řízení pobočka závodu zahraniční právnické osoby, musí podmínku splňovat tato právnická osoba a vedoucí pobočky závodu; v případě pobočky závodu české právnické osoby musí podmínku splňovat tato právnická </w:t>
      </w:r>
      <w:r w:rsidRPr="00F01FED">
        <w:rPr>
          <w:rFonts w:eastAsia="Times New Roman" w:cs="Times New Roman"/>
          <w:lang w:eastAsia="cs-CZ"/>
        </w:rPr>
        <w:lastRenderedPageBreak/>
        <w:t>osoba, každý člen statutárního orgánu této právnické osoby, osoba zastupující tuto právnickou osobu ve statutárním orgánu dodavatele a vedoucí pobočky závodu;</w:t>
      </w:r>
    </w:p>
    <w:p w:rsidR="00F01FED" w:rsidRPr="00F01FED" w:rsidRDefault="00F01FED" w:rsidP="00F01FED">
      <w:pPr>
        <w:shd w:val="clear" w:color="auto" w:fill="FFFFFF"/>
        <w:spacing w:after="120" w:line="240" w:lineRule="auto"/>
        <w:ind w:left="993" w:right="-23" w:hanging="567"/>
        <w:jc w:val="both"/>
        <w:rPr>
          <w:rFonts w:eastAsia="Times New Roman" w:cs="Times New Roman"/>
          <w:lang w:eastAsia="cs-CZ"/>
        </w:rPr>
      </w:pPr>
      <w:r w:rsidRPr="00F01FED">
        <w:rPr>
          <w:rFonts w:eastAsia="Times New Roman" w:cs="Times New Roman"/>
          <w:lang w:eastAsia="cs-CZ"/>
        </w:rPr>
        <w:t xml:space="preserve">b) </w:t>
      </w:r>
      <w:r w:rsidRPr="00F01FED">
        <w:rPr>
          <w:rFonts w:eastAsia="Times New Roman" w:cs="Times New Roman"/>
          <w:lang w:eastAsia="cs-CZ"/>
        </w:rPr>
        <w:tab/>
        <w:t>nemá v České republice nebo v zemi svého sídla v evidenci daní zachycen splatný daňový nedoplatek;</w:t>
      </w:r>
    </w:p>
    <w:p w:rsidR="00F01FED" w:rsidRPr="00F01FED" w:rsidRDefault="00F01FED" w:rsidP="00F01FED">
      <w:pPr>
        <w:shd w:val="clear" w:color="auto" w:fill="FFFFFF"/>
        <w:spacing w:after="120" w:line="240" w:lineRule="auto"/>
        <w:ind w:left="993" w:right="-23" w:hanging="567"/>
        <w:jc w:val="both"/>
        <w:rPr>
          <w:rFonts w:eastAsia="Times New Roman" w:cs="Times New Roman"/>
          <w:lang w:eastAsia="cs-CZ"/>
        </w:rPr>
      </w:pPr>
      <w:r w:rsidRPr="00F01FED">
        <w:rPr>
          <w:rFonts w:eastAsia="Times New Roman" w:cs="Times New Roman"/>
          <w:lang w:eastAsia="cs-CZ"/>
        </w:rPr>
        <w:t xml:space="preserve">c) </w:t>
      </w:r>
      <w:r w:rsidRPr="00F01FED">
        <w:rPr>
          <w:rFonts w:eastAsia="Times New Roman" w:cs="Times New Roman"/>
          <w:lang w:eastAsia="cs-CZ"/>
        </w:rPr>
        <w:tab/>
        <w:t xml:space="preserve">nemá v České republice nebo v zemi svého sídla splatný nedoplatek na pojistném nebo na penále na veřejné zdravotní pojištění; </w:t>
      </w:r>
    </w:p>
    <w:p w:rsidR="00F01FED" w:rsidRPr="00F01FED" w:rsidRDefault="00F01FED" w:rsidP="00F01FED">
      <w:pPr>
        <w:shd w:val="clear" w:color="auto" w:fill="FFFFFF"/>
        <w:spacing w:after="120" w:line="240" w:lineRule="auto"/>
        <w:ind w:left="993" w:right="-23" w:hanging="567"/>
        <w:jc w:val="both"/>
        <w:rPr>
          <w:rFonts w:eastAsia="Times New Roman" w:cs="Times New Roman"/>
          <w:lang w:eastAsia="cs-CZ"/>
        </w:rPr>
      </w:pPr>
      <w:r w:rsidRPr="00F01FED">
        <w:rPr>
          <w:rFonts w:eastAsia="Times New Roman" w:cs="Times New Roman"/>
          <w:lang w:eastAsia="cs-CZ"/>
        </w:rPr>
        <w:t xml:space="preserve">d) </w:t>
      </w:r>
      <w:r w:rsidRPr="00F01FED">
        <w:rPr>
          <w:rFonts w:eastAsia="Times New Roman" w:cs="Times New Roman"/>
          <w:lang w:eastAsia="cs-CZ"/>
        </w:rPr>
        <w:tab/>
        <w:t xml:space="preserve">nemá v České republice nebo v zemi svého sídla splatný nedoplatek na pojistném nebo na penále na sociální zabezpečení a příspěvku na státní politiku zaměstnanosti; </w:t>
      </w:r>
    </w:p>
    <w:p w:rsidR="00F01FED" w:rsidRPr="00F01FED" w:rsidRDefault="00F01FED" w:rsidP="00F01FED">
      <w:pPr>
        <w:shd w:val="clear" w:color="auto" w:fill="FFFFFF"/>
        <w:spacing w:after="120" w:line="240" w:lineRule="auto"/>
        <w:ind w:left="993" w:right="-23" w:hanging="567"/>
        <w:jc w:val="both"/>
        <w:rPr>
          <w:rFonts w:eastAsia="Times New Roman" w:cs="Times New Roman"/>
          <w:lang w:eastAsia="cs-CZ"/>
        </w:rPr>
      </w:pPr>
      <w:r w:rsidRPr="00F01FED">
        <w:rPr>
          <w:rFonts w:eastAsia="Times New Roman" w:cs="Times New Roman"/>
          <w:lang w:eastAsia="cs-CZ"/>
        </w:rPr>
        <w:t xml:space="preserve">e) </w:t>
      </w:r>
      <w:r w:rsidRPr="00F01FED">
        <w:rPr>
          <w:rFonts w:eastAsia="Times New Roman" w:cs="Times New Roman"/>
          <w:lang w:eastAsia="cs-CZ"/>
        </w:rPr>
        <w:tab/>
        <w:t xml:space="preserve">není v likvidaci, proti </w:t>
      </w:r>
      <w:proofErr w:type="gramStart"/>
      <w:r w:rsidRPr="00F01FED">
        <w:rPr>
          <w:rFonts w:eastAsia="Times New Roman" w:cs="Times New Roman"/>
          <w:lang w:eastAsia="cs-CZ"/>
        </w:rPr>
        <w:t>němuž</w:t>
      </w:r>
      <w:proofErr w:type="gramEnd"/>
      <w:r w:rsidRPr="00F01FED">
        <w:rPr>
          <w:rFonts w:eastAsia="Times New Roman" w:cs="Times New Roman"/>
          <w:lang w:eastAsia="cs-CZ"/>
        </w:rPr>
        <w:t xml:space="preserve"> nebylo vydáno rozhodnutí o úpadku, vůči němuž nebyla nařízena nucená správa podle jiného právního předpisu nebo v obdobné situaci podle právního řádu země sídla dodavatele.</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 xml:space="preserve">Splnění podmínek základní způsobilosti prokazuje dodavatel předložením písemného čestného prohlášení, z jehož obsahu bude zřejmé, že dodavatel </w:t>
      </w:r>
      <w:r w:rsidRPr="006232B4">
        <w:rPr>
          <w:rFonts w:eastAsia="Times New Roman" w:cs="Times New Roman"/>
          <w:lang w:eastAsia="cs-CZ"/>
        </w:rPr>
        <w:t xml:space="preserve">podmínky základní způsobilosti požadované zadavatelem splňuje. Čestné prohlášení tvoří přílohu </w:t>
      </w:r>
      <w:proofErr w:type="gramStart"/>
      <w:r w:rsidRPr="006232B4">
        <w:rPr>
          <w:rFonts w:eastAsia="Times New Roman" w:cs="Times New Roman"/>
          <w:lang w:eastAsia="cs-CZ"/>
        </w:rPr>
        <w:t>č. 2 této</w:t>
      </w:r>
      <w:proofErr w:type="gramEnd"/>
      <w:r w:rsidRPr="006232B4">
        <w:rPr>
          <w:rFonts w:eastAsia="Times New Roman" w:cs="Times New Roman"/>
          <w:lang w:eastAsia="cs-CZ"/>
        </w:rPr>
        <w:t xml:space="preserve"> Výzvy a musí být podepsáno osobou oprávněnou jednat za dodavatele.</w:t>
      </w:r>
    </w:p>
    <w:p w:rsidR="00F01FED" w:rsidRPr="00F01FED" w:rsidRDefault="00F01FED" w:rsidP="00F01FED">
      <w:pPr>
        <w:spacing w:after="0" w:line="240" w:lineRule="auto"/>
        <w:ind w:firstLine="426"/>
        <w:jc w:val="both"/>
        <w:rPr>
          <w:rFonts w:eastAsia="Times New Roman" w:cs="Times New Roman"/>
          <w:lang w:eastAsia="cs-CZ"/>
        </w:rPr>
      </w:pPr>
    </w:p>
    <w:p w:rsidR="00F01FED" w:rsidRPr="00F01FED" w:rsidRDefault="00F01FED" w:rsidP="00F01FED">
      <w:pPr>
        <w:numPr>
          <w:ilvl w:val="0"/>
          <w:numId w:val="34"/>
        </w:numPr>
        <w:tabs>
          <w:tab w:val="left" w:pos="1985"/>
        </w:tabs>
        <w:spacing w:after="0" w:line="240" w:lineRule="auto"/>
        <w:rPr>
          <w:rFonts w:eastAsia="Times New Roman" w:cs="Times New Roman"/>
          <w:u w:val="single"/>
          <w:lang w:eastAsia="cs-CZ"/>
        </w:rPr>
      </w:pPr>
      <w:r w:rsidRPr="00F01FED">
        <w:rPr>
          <w:rFonts w:eastAsia="Times New Roman" w:cs="Times New Roman"/>
          <w:u w:val="single"/>
          <w:lang w:eastAsia="cs-CZ"/>
        </w:rPr>
        <w:t>Profesní způsobilost</w:t>
      </w:r>
    </w:p>
    <w:p w:rsidR="00F01FED" w:rsidRPr="00F01FED" w:rsidRDefault="00F01FED" w:rsidP="00F01FED">
      <w:pPr>
        <w:spacing w:after="0" w:line="240" w:lineRule="auto"/>
        <w:ind w:firstLine="426"/>
        <w:jc w:val="both"/>
        <w:rPr>
          <w:rFonts w:eastAsia="Times New Roman" w:cs="Times New Roman"/>
          <w:lang w:eastAsia="cs-CZ"/>
        </w:rPr>
      </w:pPr>
    </w:p>
    <w:p w:rsidR="00F01FED" w:rsidRPr="00F01FED" w:rsidRDefault="00F01FED" w:rsidP="00F01FED">
      <w:pPr>
        <w:spacing w:after="0" w:line="240" w:lineRule="auto"/>
        <w:ind w:left="425"/>
        <w:jc w:val="both"/>
        <w:rPr>
          <w:rFonts w:eastAsia="Times New Roman" w:cs="Times New Roman"/>
          <w:lang w:eastAsia="cs-CZ"/>
        </w:rPr>
      </w:pPr>
      <w:r w:rsidRPr="00F01FED">
        <w:rPr>
          <w:rFonts w:eastAsia="Times New Roman" w:cs="Times New Roman"/>
          <w:lang w:eastAsia="cs-CZ"/>
        </w:rPr>
        <w:t xml:space="preserve">K prokázání splnění profesní způsobilosti předloží dodavatel zadavateli následující doklady: </w:t>
      </w:r>
    </w:p>
    <w:p w:rsidR="00F01FED" w:rsidRPr="00F01FED" w:rsidRDefault="00F01FED" w:rsidP="00F01FED">
      <w:pPr>
        <w:spacing w:after="0" w:line="240" w:lineRule="auto"/>
        <w:ind w:left="425"/>
        <w:jc w:val="both"/>
        <w:rPr>
          <w:rFonts w:eastAsia="Times New Roman" w:cs="Times New Roman"/>
          <w:lang w:eastAsia="cs-CZ"/>
        </w:rPr>
      </w:pPr>
    </w:p>
    <w:p w:rsidR="00F01FED" w:rsidRPr="00F01FED" w:rsidRDefault="00F01FED" w:rsidP="00F01FED">
      <w:pPr>
        <w:numPr>
          <w:ilvl w:val="0"/>
          <w:numId w:val="19"/>
        </w:numPr>
        <w:spacing w:after="0" w:line="240" w:lineRule="auto"/>
        <w:ind w:left="907"/>
        <w:jc w:val="both"/>
        <w:rPr>
          <w:rFonts w:eastAsia="Times New Roman" w:cs="Times New Roman"/>
          <w:lang w:eastAsia="cs-CZ"/>
        </w:rPr>
      </w:pPr>
      <w:r w:rsidRPr="00F01FED">
        <w:rPr>
          <w:rFonts w:eastAsia="Times New Roman" w:cs="Times New Roman"/>
          <w:lang w:eastAsia="cs-CZ"/>
        </w:rPr>
        <w:t xml:space="preserve">výpis z obchodního rejstříku nebo jiné obdobné evidence, pokud jiný právní předpis zápis do takové evidence vyžaduje, </w:t>
      </w:r>
    </w:p>
    <w:p w:rsidR="00F01FED" w:rsidRPr="00F01FED" w:rsidRDefault="00F01FED" w:rsidP="00F01FED">
      <w:pPr>
        <w:numPr>
          <w:ilvl w:val="0"/>
          <w:numId w:val="19"/>
        </w:numPr>
        <w:spacing w:after="0" w:line="240" w:lineRule="auto"/>
        <w:ind w:left="907"/>
        <w:jc w:val="both"/>
        <w:rPr>
          <w:rFonts w:eastAsia="Times New Roman" w:cs="Times New Roman"/>
          <w:lang w:eastAsia="cs-CZ"/>
        </w:rPr>
      </w:pPr>
      <w:r w:rsidRPr="00F01FED">
        <w:rPr>
          <w:rFonts w:eastAsia="Times New Roman" w:cs="Times New Roman"/>
          <w:lang w:eastAsia="cs-CZ"/>
        </w:rPr>
        <w:t>doklad o oprávnění k podnikání podle zvláštních právních předpisů v rozsahu odpovídajícím předmětu veřejné zakázky (živnostenský list nebo výpis ze živnostenského rejstříku); dodavatel předloží, že má k dispozici oprávnění k podnikání pro následující činnosti:</w:t>
      </w:r>
    </w:p>
    <w:p w:rsidR="007906CE" w:rsidRPr="007906CE" w:rsidRDefault="007906CE" w:rsidP="007906CE">
      <w:pPr>
        <w:pStyle w:val="Odstavecseseznamem"/>
        <w:autoSpaceDE w:val="0"/>
        <w:autoSpaceDN w:val="0"/>
        <w:spacing w:after="0" w:line="240" w:lineRule="auto"/>
        <w:ind w:left="944"/>
        <w:jc w:val="both"/>
        <w:rPr>
          <w:rFonts w:eastAsia="Times New Roman" w:cs="Arial"/>
          <w:lang w:eastAsia="cs-CZ"/>
        </w:rPr>
      </w:pPr>
      <w:r w:rsidRPr="007906CE">
        <w:rPr>
          <w:rFonts w:eastAsia="Times New Roman" w:cs="Arial"/>
          <w:lang w:eastAsia="cs-CZ"/>
        </w:rPr>
        <w:t xml:space="preserve">- poskytování služeb v oblasti geologické práce, </w:t>
      </w:r>
    </w:p>
    <w:p w:rsidR="00254DDE" w:rsidRDefault="007906CE" w:rsidP="00254DDE">
      <w:pPr>
        <w:pStyle w:val="Odstavecseseznamem"/>
        <w:autoSpaceDE w:val="0"/>
        <w:autoSpaceDN w:val="0"/>
        <w:spacing w:after="0" w:line="240" w:lineRule="auto"/>
        <w:ind w:left="944"/>
        <w:jc w:val="both"/>
        <w:rPr>
          <w:rFonts w:eastAsia="Times New Roman" w:cs="Arial"/>
          <w:lang w:eastAsia="cs-CZ"/>
        </w:rPr>
      </w:pPr>
      <w:r w:rsidRPr="007906CE">
        <w:rPr>
          <w:rFonts w:eastAsia="Times New Roman" w:cs="Arial"/>
          <w:lang w:eastAsia="cs-CZ"/>
        </w:rPr>
        <w:t>- projektová činnost ve výstavbě</w:t>
      </w:r>
    </w:p>
    <w:p w:rsidR="00F01FED" w:rsidRPr="00254DDE" w:rsidRDefault="00254DDE" w:rsidP="00254DDE">
      <w:pPr>
        <w:numPr>
          <w:ilvl w:val="0"/>
          <w:numId w:val="19"/>
        </w:numPr>
        <w:spacing w:after="0" w:line="240" w:lineRule="auto"/>
        <w:ind w:left="907"/>
        <w:jc w:val="both"/>
        <w:rPr>
          <w:rFonts w:eastAsia="Times New Roman" w:cs="Times New Roman"/>
          <w:lang w:eastAsia="cs-CZ"/>
        </w:rPr>
      </w:pPr>
      <w:r w:rsidRPr="00BD6DFE">
        <w:rPr>
          <w:rFonts w:eastAsia="Times New Roman" w:cs="Times New Roman"/>
          <w:lang w:eastAsia="cs-CZ"/>
        </w:rPr>
        <w:t xml:space="preserve">osvědčení o autorizaci v rozsahu dle §5 odst. 3 písm. </w:t>
      </w:r>
      <w:r>
        <w:rPr>
          <w:rFonts w:eastAsia="Times New Roman" w:cs="Times New Roman"/>
          <w:lang w:eastAsia="cs-CZ"/>
        </w:rPr>
        <w:t>i</w:t>
      </w:r>
      <w:r w:rsidRPr="00BD6DFE">
        <w:rPr>
          <w:rFonts w:eastAsia="Times New Roman" w:cs="Times New Roman"/>
          <w:lang w:eastAsia="cs-CZ"/>
        </w:rPr>
        <w:t xml:space="preserve">) </w:t>
      </w:r>
      <w:r>
        <w:rPr>
          <w:rFonts w:eastAsia="Times New Roman" w:cs="Times New Roman"/>
          <w:lang w:eastAsia="cs-CZ"/>
        </w:rPr>
        <w:t>geotechnika</w:t>
      </w:r>
      <w:r w:rsidRPr="00BD6DFE">
        <w:rPr>
          <w:rFonts w:eastAsia="Times New Roman" w:cs="Times New Roman"/>
          <w:lang w:eastAsia="cs-CZ"/>
        </w:rPr>
        <w:t xml:space="preserve"> č. 360/1992 Sb., o výkonu povolání autorizovaných architektů a o výkonu povolání autorizovaných inženýrů a techniků činných ve výstavbě, ve znění pozdějších předpisů;</w:t>
      </w:r>
    </w:p>
    <w:p w:rsidR="00F01FED" w:rsidRPr="00F01FED" w:rsidRDefault="00F01FED" w:rsidP="00F01FED">
      <w:pPr>
        <w:spacing w:after="0" w:line="240" w:lineRule="auto"/>
        <w:ind w:firstLine="426"/>
        <w:jc w:val="both"/>
        <w:rPr>
          <w:rFonts w:eastAsia="Times New Roman" w:cs="Times New Roman"/>
          <w:lang w:eastAsia="cs-CZ"/>
        </w:rPr>
      </w:pPr>
    </w:p>
    <w:p w:rsidR="00F01FED" w:rsidRPr="00F01FED" w:rsidRDefault="00F01FED" w:rsidP="00F01FED">
      <w:pPr>
        <w:numPr>
          <w:ilvl w:val="0"/>
          <w:numId w:val="34"/>
        </w:numPr>
        <w:tabs>
          <w:tab w:val="left" w:pos="1985"/>
        </w:tabs>
        <w:spacing w:after="0" w:line="240" w:lineRule="auto"/>
        <w:rPr>
          <w:rFonts w:eastAsia="Times New Roman" w:cs="Times New Roman"/>
          <w:u w:val="single"/>
          <w:lang w:eastAsia="cs-CZ"/>
        </w:rPr>
      </w:pPr>
      <w:r w:rsidRPr="00F01FED">
        <w:rPr>
          <w:rFonts w:eastAsia="Times New Roman" w:cs="Times New Roman"/>
          <w:u w:val="single"/>
          <w:lang w:eastAsia="cs-CZ"/>
        </w:rPr>
        <w:t>Technická kvalifikace</w:t>
      </w:r>
    </w:p>
    <w:p w:rsidR="00F01FED" w:rsidRPr="00F01FED" w:rsidRDefault="00F01FED" w:rsidP="00F01FED">
      <w:pPr>
        <w:spacing w:after="0" w:line="240" w:lineRule="auto"/>
        <w:ind w:left="426"/>
        <w:jc w:val="both"/>
        <w:rPr>
          <w:rFonts w:eastAsia="Times New Roman" w:cs="Times New Roman"/>
          <w:highlight w:val="green"/>
          <w:lang w:eastAsia="cs-CZ"/>
        </w:rPr>
      </w:pPr>
    </w:p>
    <w:p w:rsidR="00F01FED" w:rsidRPr="004850CF" w:rsidRDefault="00F01FED" w:rsidP="00F01FED">
      <w:pPr>
        <w:spacing w:after="0" w:line="240" w:lineRule="auto"/>
        <w:ind w:left="426"/>
        <w:jc w:val="both"/>
        <w:rPr>
          <w:rFonts w:eastAsia="Times New Roman" w:cs="Times New Roman"/>
          <w:u w:val="single"/>
          <w:lang w:eastAsia="cs-CZ"/>
        </w:rPr>
      </w:pPr>
      <w:r w:rsidRPr="004850CF">
        <w:rPr>
          <w:rFonts w:eastAsia="Times New Roman" w:cs="Times New Roman"/>
          <w:u w:val="single"/>
          <w:lang w:eastAsia="cs-CZ"/>
        </w:rPr>
        <w:t>K prokázání splnění technické kvalifikace předloží dodavatel zadavateli následující doklady:</w:t>
      </w:r>
    </w:p>
    <w:p w:rsidR="00F01FED" w:rsidRPr="00F01FED" w:rsidRDefault="00F01FED" w:rsidP="00F01FED">
      <w:pPr>
        <w:spacing w:after="0" w:line="240" w:lineRule="auto"/>
        <w:ind w:left="426"/>
        <w:jc w:val="both"/>
        <w:rPr>
          <w:rFonts w:eastAsia="Times New Roman" w:cs="Times New Roman"/>
          <w:lang w:eastAsia="cs-CZ"/>
        </w:rPr>
      </w:pPr>
    </w:p>
    <w:p w:rsidR="00F01FED" w:rsidRDefault="007906CE" w:rsidP="00F01FED">
      <w:pPr>
        <w:spacing w:after="0" w:line="240" w:lineRule="auto"/>
        <w:ind w:left="426"/>
        <w:jc w:val="both"/>
        <w:rPr>
          <w:rFonts w:eastAsia="Times New Roman" w:cs="Times New Roman"/>
          <w:color w:val="000000"/>
          <w:lang w:eastAsia="cs-CZ"/>
        </w:rPr>
      </w:pPr>
      <w:r w:rsidRPr="008B4C62">
        <w:rPr>
          <w:rFonts w:eastAsia="Times New Roman" w:cs="Times New Roman"/>
          <w:b/>
          <w:color w:val="000000"/>
          <w:u w:val="single"/>
          <w:lang w:eastAsia="cs-CZ"/>
        </w:rPr>
        <w:t>Seznam služeb</w:t>
      </w:r>
      <w:r w:rsidRPr="008B4C62">
        <w:rPr>
          <w:rFonts w:eastAsia="Times New Roman" w:cs="Times New Roman"/>
          <w:color w:val="000000"/>
          <w:lang w:eastAsia="cs-CZ"/>
        </w:rPr>
        <w:t xml:space="preserve"> poskytnutých dodavatelem v posledních 3 letech. Tímto seznamem dodavatel prokáže, že v posledních 3 letech vykonával v České republice či v zahraničí činnost </w:t>
      </w:r>
      <w:r>
        <w:rPr>
          <w:rFonts w:eastAsia="Times New Roman" w:cs="Times New Roman"/>
          <w:color w:val="000000"/>
          <w:lang w:eastAsia="cs-CZ"/>
        </w:rPr>
        <w:t>odborného geotechnického dozoru</w:t>
      </w:r>
      <w:r w:rsidRPr="008B4C62">
        <w:rPr>
          <w:rFonts w:eastAsia="Times New Roman" w:cs="Times New Roman"/>
          <w:color w:val="000000"/>
          <w:lang w:eastAsia="cs-CZ"/>
        </w:rPr>
        <w:t xml:space="preserve"> nebo jinou obdobnou činnost související </w:t>
      </w:r>
      <w:r>
        <w:rPr>
          <w:rFonts w:eastAsia="Times New Roman" w:cs="Times New Roman"/>
          <w:color w:val="000000"/>
          <w:lang w:eastAsia="cs-CZ"/>
        </w:rPr>
        <w:t>profesnímu obsahu této veřejné zakázky</w:t>
      </w:r>
      <w:r w:rsidRPr="008B4C62">
        <w:rPr>
          <w:rFonts w:eastAsia="Times New Roman" w:cs="Times New Roman"/>
          <w:color w:val="000000"/>
          <w:lang w:eastAsia="cs-CZ"/>
        </w:rPr>
        <w:t xml:space="preserve">, a to alespoň na </w:t>
      </w:r>
      <w:r w:rsidRPr="008B4C62">
        <w:rPr>
          <w:rFonts w:eastAsia="Times New Roman" w:cs="Times New Roman"/>
          <w:b/>
          <w:color w:val="000000"/>
          <w:lang w:eastAsia="cs-CZ"/>
        </w:rPr>
        <w:t>třech stavbách železničních drah</w:t>
      </w:r>
      <w:r>
        <w:rPr>
          <w:rFonts w:eastAsia="Times New Roman" w:cs="Times New Roman"/>
          <w:color w:val="000000"/>
          <w:lang w:eastAsia="cs-CZ"/>
        </w:rPr>
        <w:t>.</w:t>
      </w:r>
    </w:p>
    <w:p w:rsidR="001C2D4A" w:rsidRDefault="001C2D4A" w:rsidP="00F01FED">
      <w:pPr>
        <w:spacing w:after="0" w:line="240" w:lineRule="auto"/>
        <w:ind w:left="426"/>
        <w:jc w:val="both"/>
        <w:rPr>
          <w:rFonts w:eastAsia="Times New Roman" w:cs="Times New Roman"/>
          <w:lang w:eastAsia="cs-CZ"/>
        </w:rPr>
      </w:pPr>
    </w:p>
    <w:p w:rsidR="001C2D4A" w:rsidRPr="0074448C" w:rsidRDefault="001C2D4A" w:rsidP="001C2D4A">
      <w:pPr>
        <w:spacing w:after="0" w:line="240" w:lineRule="auto"/>
        <w:ind w:left="426"/>
        <w:jc w:val="both"/>
        <w:rPr>
          <w:rFonts w:eastAsia="Times New Roman" w:cs="Times New Roman"/>
          <w:u w:val="single"/>
          <w:lang w:eastAsia="cs-CZ"/>
        </w:rPr>
      </w:pPr>
      <w:r w:rsidRPr="0074448C">
        <w:rPr>
          <w:rFonts w:eastAsia="Times New Roman" w:cs="Times New Roman"/>
          <w:u w:val="single"/>
          <w:lang w:eastAsia="cs-CZ"/>
        </w:rPr>
        <w:t>Zadavatel požaduje předložení seznamu personálu dodavatele:</w:t>
      </w:r>
    </w:p>
    <w:p w:rsidR="00F01FED" w:rsidRPr="00F01FED" w:rsidRDefault="00F01FED" w:rsidP="00F01FED">
      <w:pPr>
        <w:spacing w:after="0" w:line="240" w:lineRule="auto"/>
        <w:ind w:left="907"/>
        <w:jc w:val="both"/>
        <w:rPr>
          <w:rFonts w:eastAsia="Times New Roman" w:cs="Times New Roman"/>
          <w:lang w:eastAsia="cs-CZ"/>
        </w:rPr>
      </w:pPr>
    </w:p>
    <w:p w:rsidR="001C2D4A" w:rsidRPr="0074448C" w:rsidRDefault="001C2D4A" w:rsidP="001C2D4A">
      <w:pPr>
        <w:pStyle w:val="Odstavecseseznamem"/>
        <w:spacing w:after="0" w:line="240" w:lineRule="auto"/>
        <w:ind w:left="709"/>
        <w:jc w:val="both"/>
        <w:rPr>
          <w:rFonts w:eastAsia="Times New Roman" w:cs="Times New Roman"/>
          <w:u w:val="single"/>
          <w:lang w:eastAsia="cs-CZ"/>
        </w:rPr>
      </w:pPr>
      <w:r w:rsidRPr="00843077">
        <w:rPr>
          <w:rFonts w:asciiTheme="majorHAnsi" w:eastAsia="Times New Roman" w:hAnsiTheme="majorHAnsi" w:cs="Times New Roman"/>
          <w:lang w:eastAsia="cs-CZ"/>
        </w:rPr>
        <w:t xml:space="preserve">Jednotlivé požadavky na kvalifikační kritéria u každé jednotlivé funkce nelze jakkoliv rozdělit mezi více fyzických osob, takže u téže funkce člena odborného personálu nemůže být prokázáno splnění např. požadovaného vzdělání jednou osobou a pomocí jiné osoby odborná způsobilost. Dodavatel je oprávněn svěřit jedné fyzické osobě výkon více funkcí člena odborného personálu za předpokladu, že tato osoba splňuje všechna kvalifikační kritéria požadovaná na výkon těchto funkcí. Vzhledem ke skutečnosti, že se členové odborného personálu dodavatele musí přímo podílet na plnění veřejné zakázky, zadavatel upozorňuje na nezbytnost, aby taková osoba byla reálně schopna zastávat všechny funkce, pro které je určena, a to zejména s ohledem na časovou náročnost plnění daných funkcí. </w:t>
      </w:r>
    </w:p>
    <w:p w:rsidR="001C2D4A" w:rsidRPr="00843077" w:rsidRDefault="001C2D4A" w:rsidP="001C2D4A">
      <w:pPr>
        <w:spacing w:after="0" w:line="240" w:lineRule="auto"/>
        <w:ind w:left="709"/>
        <w:jc w:val="both"/>
        <w:rPr>
          <w:rFonts w:asciiTheme="majorHAnsi" w:eastAsia="Times New Roman" w:hAnsiTheme="majorHAnsi" w:cs="Times New Roman"/>
          <w:lang w:eastAsia="cs-CZ"/>
        </w:rPr>
      </w:pPr>
    </w:p>
    <w:p w:rsidR="001C2D4A" w:rsidRPr="00843077" w:rsidRDefault="001C2D4A" w:rsidP="001C2D4A">
      <w:pPr>
        <w:spacing w:after="0" w:line="240" w:lineRule="auto"/>
        <w:ind w:left="709"/>
        <w:jc w:val="both"/>
        <w:rPr>
          <w:rFonts w:asciiTheme="majorHAnsi" w:eastAsia="Times New Roman" w:hAnsiTheme="majorHAnsi" w:cs="Times New Roman"/>
          <w:lang w:eastAsia="cs-CZ"/>
        </w:rPr>
      </w:pPr>
      <w:r w:rsidRPr="00843077">
        <w:rPr>
          <w:rFonts w:asciiTheme="majorHAnsi" w:eastAsia="Times New Roman" w:hAnsiTheme="majorHAnsi" w:cs="Times New Roman"/>
          <w:lang w:eastAsia="cs-CZ"/>
        </w:rPr>
        <w:t xml:space="preserve">Zadavatel požaduje, aby plnění veřejné zakázky bylo v příslušných funkcích jednotlivých členů odborného personálu poskytováno osobami, které dodavatel uvedl k prokázání technické kvalifikace. Pokud se po podání nabídky nebo v průběhu plnění veřejné zakázky některá z osob odborného personálu, prostřednictvím které má být prokazována technická kvalifikace, změní, musí být nahrazena osobou, která rovněž splňuje zadavatelem stanovené požadavky na kvalifikační kritéria, tj. zejména </w:t>
      </w:r>
      <w:r w:rsidRPr="00843077">
        <w:rPr>
          <w:rFonts w:asciiTheme="majorHAnsi" w:eastAsia="Times New Roman" w:hAnsiTheme="majorHAnsi" w:cs="Times New Roman"/>
          <w:lang w:eastAsia="cs-CZ"/>
        </w:rPr>
        <w:lastRenderedPageBreak/>
        <w:t>minimálně požadované vzdělání, praxi, zkušenosti, odbornou způsobilost a požadavky na prevenci střetu zájmů.</w:t>
      </w:r>
    </w:p>
    <w:p w:rsidR="001C2D4A" w:rsidRPr="00843077" w:rsidRDefault="001C2D4A" w:rsidP="001C2D4A">
      <w:pPr>
        <w:spacing w:after="0" w:line="240" w:lineRule="auto"/>
        <w:ind w:left="709"/>
        <w:jc w:val="both"/>
        <w:rPr>
          <w:rFonts w:asciiTheme="majorHAnsi" w:eastAsia="Times New Roman" w:hAnsiTheme="majorHAnsi" w:cs="Times New Roman"/>
          <w:lang w:eastAsia="cs-CZ"/>
        </w:rPr>
      </w:pPr>
    </w:p>
    <w:p w:rsidR="001C2D4A" w:rsidRPr="00843077" w:rsidRDefault="001C2D4A" w:rsidP="001C2D4A">
      <w:pPr>
        <w:spacing w:after="0" w:line="240" w:lineRule="auto"/>
        <w:ind w:left="709"/>
        <w:jc w:val="both"/>
        <w:rPr>
          <w:rFonts w:asciiTheme="majorHAnsi" w:eastAsia="Times New Roman" w:hAnsiTheme="majorHAnsi" w:cs="Times New Roman"/>
          <w:lang w:eastAsia="cs-CZ"/>
        </w:rPr>
      </w:pPr>
      <w:r w:rsidRPr="00843077">
        <w:rPr>
          <w:rFonts w:asciiTheme="majorHAnsi" w:eastAsia="Times New Roman" w:hAnsiTheme="majorHAnsi" w:cs="Times New Roman"/>
          <w:lang w:eastAsia="cs-CZ"/>
        </w:rPr>
        <w:t xml:space="preserve">Zadavatel stanoví, že členové odborného personálu mohou být zaměstnanci dodavatele nebo osoby v jiném vztahu k dodavateli, tj. např. zaměstnanci jeho poddodavatelů. S ohledem na prevenci střetu zájmů při plnění veřejné zakázky zadavatel stanoví, že dodavatel není oprávněn prokázat splnění kvalifikace prostřednictvím zaměstnance či osoby v jiném vztahu k dodavateli, která je současně zaměstnancem zadavatele. </w:t>
      </w:r>
      <w:r w:rsidRPr="00843077">
        <w:rPr>
          <w:rFonts w:asciiTheme="majorHAnsi" w:eastAsia="Times New Roman" w:hAnsiTheme="majorHAnsi" w:cs="Times New Roman"/>
          <w:b/>
          <w:u w:val="single"/>
          <w:lang w:eastAsia="cs-CZ"/>
        </w:rPr>
        <w:t>Informace o této skutečnosti bude uvedena v profesním životopisu</w:t>
      </w:r>
      <w:r w:rsidRPr="00843077">
        <w:rPr>
          <w:rFonts w:asciiTheme="majorHAnsi" w:eastAsia="Times New Roman" w:hAnsiTheme="majorHAnsi" w:cs="Times New Roman"/>
          <w:lang w:eastAsia="cs-CZ"/>
        </w:rPr>
        <w:t>. Nesplnění této podmínky může být důvodem pro vyloučení dodavatele z výběrového řízení.</w:t>
      </w:r>
    </w:p>
    <w:p w:rsidR="001C2D4A" w:rsidRPr="00843077" w:rsidRDefault="001C2D4A" w:rsidP="001C2D4A">
      <w:pPr>
        <w:spacing w:after="0" w:line="240" w:lineRule="auto"/>
        <w:ind w:left="709"/>
        <w:jc w:val="both"/>
        <w:rPr>
          <w:rFonts w:asciiTheme="majorHAnsi" w:eastAsia="Times New Roman" w:hAnsiTheme="majorHAnsi" w:cs="Times New Roman"/>
          <w:lang w:eastAsia="cs-CZ"/>
        </w:rPr>
      </w:pPr>
    </w:p>
    <w:p w:rsidR="001C2D4A" w:rsidRPr="00065C99" w:rsidRDefault="001C2D4A" w:rsidP="001C2D4A">
      <w:pPr>
        <w:spacing w:after="0" w:line="240" w:lineRule="auto"/>
        <w:ind w:left="709"/>
        <w:jc w:val="both"/>
        <w:rPr>
          <w:rFonts w:asciiTheme="majorHAnsi" w:eastAsia="Times New Roman" w:hAnsiTheme="majorHAnsi" w:cs="Times New Roman"/>
          <w:lang w:eastAsia="cs-CZ"/>
        </w:rPr>
      </w:pPr>
      <w:r w:rsidRPr="00843077">
        <w:rPr>
          <w:rFonts w:asciiTheme="majorHAnsi" w:eastAsia="Times New Roman" w:hAnsiTheme="majorHAnsi" w:cs="Times New Roman"/>
          <w:lang w:eastAsia="cs-CZ"/>
        </w:rPr>
        <w:t>Dodavatel v nabídce předloží strukturované profesní životopisy každého člena odborného personálu, doklady o požadovaném vzdělání členů (např. vysvědčení, diplom) odborného personálu a doklady k prokázání odborné způsobilosti (např. osvědčení o autorizaci). Splnění technické kvalifikace prokazuje dodavatel předložením kopií požadovaných dokladů. Zadavatel si vyhrazuje právo ověřit pravdivost údajů o zkušenostech členů personálu dodavatele.</w:t>
      </w:r>
    </w:p>
    <w:p w:rsidR="001C2D4A" w:rsidRPr="00065C99" w:rsidRDefault="001C2D4A" w:rsidP="001C2D4A">
      <w:pPr>
        <w:spacing w:after="0" w:line="240" w:lineRule="auto"/>
        <w:ind w:left="709"/>
        <w:jc w:val="both"/>
        <w:rPr>
          <w:rFonts w:asciiTheme="majorHAnsi" w:eastAsia="Times New Roman" w:hAnsiTheme="majorHAnsi" w:cs="Times New Roman"/>
          <w:lang w:eastAsia="cs-CZ"/>
        </w:rPr>
      </w:pPr>
    </w:p>
    <w:p w:rsidR="001C2D4A" w:rsidRDefault="001C2D4A" w:rsidP="001C2D4A">
      <w:pPr>
        <w:spacing w:after="0" w:line="240" w:lineRule="auto"/>
        <w:ind w:left="709"/>
        <w:jc w:val="both"/>
        <w:rPr>
          <w:rFonts w:asciiTheme="majorHAnsi" w:eastAsia="Times New Roman" w:hAnsiTheme="majorHAnsi" w:cs="Times New Roman"/>
          <w:lang w:eastAsia="cs-CZ"/>
        </w:rPr>
      </w:pPr>
      <w:r w:rsidRPr="00065C99">
        <w:rPr>
          <w:rFonts w:asciiTheme="majorHAnsi" w:eastAsia="Times New Roman" w:hAnsiTheme="majorHAnsi" w:cs="Times New Roman"/>
          <w:lang w:eastAsia="cs-CZ"/>
        </w:rPr>
        <w:t>Pro plnění této veřejné zakázky musí mít dodavatel k dispozici odborný personál, který splňuje následující podmínky (což musí vyplývat z dodavatelem předkládaných dokumentů):</w:t>
      </w:r>
    </w:p>
    <w:p w:rsidR="001C2D4A" w:rsidRDefault="001C2D4A" w:rsidP="001C2D4A">
      <w:pPr>
        <w:spacing w:after="0" w:line="240" w:lineRule="auto"/>
        <w:ind w:left="709"/>
        <w:jc w:val="both"/>
        <w:rPr>
          <w:rFonts w:asciiTheme="majorHAnsi" w:eastAsia="Times New Roman" w:hAnsiTheme="majorHAnsi" w:cs="Times New Roman"/>
          <w:lang w:eastAsia="cs-CZ"/>
        </w:rPr>
      </w:pPr>
    </w:p>
    <w:p w:rsidR="001C2D4A" w:rsidRPr="001C2D4A" w:rsidRDefault="007906CE" w:rsidP="001C2D4A">
      <w:pPr>
        <w:spacing w:after="0" w:line="240" w:lineRule="auto"/>
        <w:ind w:left="709"/>
        <w:jc w:val="both"/>
        <w:rPr>
          <w:rFonts w:eastAsia="Times New Roman" w:cs="Times New Roman"/>
          <w:b/>
          <w:color w:val="000000"/>
          <w:u w:val="single"/>
          <w:lang w:eastAsia="cs-CZ"/>
        </w:rPr>
      </w:pPr>
      <w:r w:rsidRPr="001C2D4A">
        <w:rPr>
          <w:rFonts w:eastAsia="Times New Roman" w:cs="Times New Roman"/>
          <w:b/>
          <w:color w:val="000000"/>
          <w:u w:val="single"/>
          <w:lang w:eastAsia="cs-CZ"/>
        </w:rPr>
        <w:t>a)</w:t>
      </w:r>
      <w:r w:rsidRPr="001C2D4A">
        <w:rPr>
          <w:rFonts w:eastAsia="Times New Roman" w:cs="Times New Roman"/>
          <w:b/>
          <w:color w:val="000000"/>
          <w:u w:val="single"/>
          <w:lang w:eastAsia="cs-CZ"/>
        </w:rPr>
        <w:tab/>
        <w:t xml:space="preserve">specialista na geotechniku </w:t>
      </w:r>
    </w:p>
    <w:p w:rsidR="001C2D4A" w:rsidRDefault="007906CE" w:rsidP="001C2D4A">
      <w:pPr>
        <w:spacing w:after="0" w:line="240" w:lineRule="auto"/>
        <w:ind w:left="709"/>
        <w:jc w:val="both"/>
        <w:rPr>
          <w:rFonts w:asciiTheme="majorHAnsi" w:eastAsia="Times New Roman" w:hAnsiTheme="majorHAnsi" w:cs="Times New Roman"/>
          <w:lang w:eastAsia="cs-CZ"/>
        </w:rPr>
      </w:pPr>
      <w:r w:rsidRPr="00310CE9">
        <w:rPr>
          <w:rFonts w:eastAsia="Times New Roman" w:cs="Times New Roman"/>
          <w:color w:val="000000"/>
          <w:lang w:eastAsia="cs-CZ"/>
        </w:rPr>
        <w:t xml:space="preserve">nejméně </w:t>
      </w:r>
      <w:r>
        <w:rPr>
          <w:rFonts w:eastAsia="Times New Roman" w:cs="Times New Roman"/>
          <w:color w:val="000000"/>
          <w:lang w:eastAsia="cs-CZ"/>
        </w:rPr>
        <w:t>3</w:t>
      </w:r>
      <w:r w:rsidRPr="00310CE9">
        <w:rPr>
          <w:rFonts w:eastAsia="Times New Roman" w:cs="Times New Roman"/>
          <w:color w:val="000000"/>
          <w:lang w:eastAsia="cs-CZ"/>
        </w:rPr>
        <w:t xml:space="preserve"> roky praxe ve výkonu činnosti geotechnika; VŚ vzdělání, autorizace v rozsahu dle § 5 odst. 3 písm. i) autorizačního zákona, tedy v oboru geotechnika;</w:t>
      </w:r>
    </w:p>
    <w:p w:rsidR="001C2D4A" w:rsidRDefault="001C2D4A" w:rsidP="001C2D4A">
      <w:pPr>
        <w:spacing w:after="0" w:line="240" w:lineRule="auto"/>
        <w:ind w:left="709"/>
        <w:jc w:val="both"/>
        <w:rPr>
          <w:rFonts w:eastAsia="Times New Roman" w:cs="Times New Roman"/>
          <w:b/>
          <w:color w:val="000000"/>
          <w:lang w:eastAsia="cs-CZ"/>
        </w:rPr>
      </w:pPr>
    </w:p>
    <w:p w:rsidR="001C2D4A" w:rsidRPr="001C2D4A" w:rsidRDefault="007906CE" w:rsidP="001C2D4A">
      <w:pPr>
        <w:spacing w:after="0" w:line="240" w:lineRule="auto"/>
        <w:ind w:left="709"/>
        <w:jc w:val="both"/>
        <w:rPr>
          <w:rFonts w:asciiTheme="majorHAnsi" w:eastAsia="Times New Roman" w:hAnsiTheme="majorHAnsi" w:cs="Times New Roman"/>
          <w:u w:val="single"/>
          <w:lang w:eastAsia="cs-CZ"/>
        </w:rPr>
      </w:pPr>
      <w:r w:rsidRPr="001C2D4A">
        <w:rPr>
          <w:rFonts w:eastAsia="Times New Roman" w:cs="Times New Roman"/>
          <w:b/>
          <w:color w:val="000000"/>
          <w:u w:val="single"/>
          <w:lang w:eastAsia="cs-CZ"/>
        </w:rPr>
        <w:t>b)</w:t>
      </w:r>
      <w:r w:rsidRPr="001C2D4A">
        <w:rPr>
          <w:rFonts w:eastAsia="Times New Roman" w:cs="Times New Roman"/>
          <w:b/>
          <w:color w:val="000000"/>
          <w:u w:val="single"/>
          <w:lang w:eastAsia="cs-CZ"/>
        </w:rPr>
        <w:tab/>
        <w:t>zástupce specialisty na geotechniku</w:t>
      </w:r>
    </w:p>
    <w:p w:rsidR="00F01FED" w:rsidRPr="001C2D4A" w:rsidRDefault="007906CE" w:rsidP="001C2D4A">
      <w:pPr>
        <w:spacing w:after="0" w:line="240" w:lineRule="auto"/>
        <w:ind w:left="709"/>
        <w:jc w:val="both"/>
        <w:rPr>
          <w:rFonts w:asciiTheme="majorHAnsi" w:eastAsia="Times New Roman" w:hAnsiTheme="majorHAnsi" w:cs="Times New Roman"/>
          <w:lang w:eastAsia="cs-CZ"/>
        </w:rPr>
      </w:pPr>
      <w:r w:rsidRPr="00310CE9">
        <w:rPr>
          <w:rFonts w:eastAsia="Times New Roman" w:cs="Times New Roman"/>
          <w:color w:val="000000"/>
          <w:lang w:eastAsia="cs-CZ"/>
        </w:rPr>
        <w:t>nejméně 2 roky praxe ve výkonu činnosti geotechnika; autorizace v rozsahu dle § 5 odst. 3 písm. i) autorizačního zákona, tedy v oboru geotechnika</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b/>
          <w:lang w:eastAsia="cs-CZ"/>
        </w:rPr>
        <w:fldChar w:fldCharType="begin">
          <w:ffData>
            <w:name w:val="Text1"/>
            <w:enabled/>
            <w:calcOnExit w:val="0"/>
            <w:textInput>
              <w:type w:val="date"/>
              <w:format w:val="d.M.yyyy"/>
            </w:textInput>
          </w:ffData>
        </w:fldChar>
      </w:r>
      <w:r w:rsidRPr="00F01FED">
        <w:rPr>
          <w:rFonts w:eastAsia="Times New Roman" w:cs="Times New Roman"/>
          <w:b/>
          <w:lang w:eastAsia="cs-CZ"/>
        </w:rPr>
        <w:instrText xml:space="preserve"> FORMTEXT </w:instrText>
      </w:r>
      <w:r w:rsidRPr="00F01FED">
        <w:rPr>
          <w:rFonts w:eastAsia="Times New Roman" w:cs="Times New Roman"/>
          <w:b/>
          <w:lang w:eastAsia="cs-CZ"/>
        </w:rPr>
      </w:r>
      <w:r w:rsidRPr="00F01FED">
        <w:rPr>
          <w:rFonts w:eastAsia="Times New Roman" w:cs="Times New Roman"/>
          <w:b/>
          <w:lang w:eastAsia="cs-CZ"/>
        </w:rPr>
        <w:fldChar w:fldCharType="separate"/>
      </w:r>
      <w:r w:rsidRPr="00F01FED">
        <w:rPr>
          <w:rFonts w:eastAsia="Times New Roman" w:cs="Times New Roman"/>
          <w:b/>
          <w:lang w:eastAsia="cs-CZ"/>
        </w:rPr>
        <w:t> </w:t>
      </w:r>
      <w:r w:rsidRPr="00F01FED">
        <w:rPr>
          <w:rFonts w:eastAsia="Times New Roman" w:cs="Times New Roman"/>
          <w:b/>
          <w:lang w:eastAsia="cs-CZ"/>
        </w:rPr>
        <w:t> </w:t>
      </w:r>
      <w:r w:rsidRPr="00F01FED">
        <w:rPr>
          <w:rFonts w:eastAsia="Times New Roman" w:cs="Times New Roman"/>
          <w:b/>
          <w:lang w:eastAsia="cs-CZ"/>
        </w:rPr>
        <w:t> </w:t>
      </w:r>
      <w:r w:rsidRPr="00F01FED">
        <w:rPr>
          <w:rFonts w:eastAsia="Times New Roman" w:cs="Times New Roman"/>
          <w:b/>
          <w:lang w:eastAsia="cs-CZ"/>
        </w:rPr>
        <w:t> </w:t>
      </w:r>
      <w:r w:rsidRPr="00F01FED">
        <w:rPr>
          <w:rFonts w:eastAsia="Times New Roman" w:cs="Times New Roman"/>
          <w:b/>
          <w:lang w:eastAsia="cs-CZ"/>
        </w:rPr>
        <w:t> </w:t>
      </w:r>
      <w:r w:rsidRPr="00F01FED">
        <w:rPr>
          <w:rFonts w:eastAsia="Times New Roman" w:cs="Times New Roman"/>
          <w:lang w:eastAsia="cs-CZ"/>
        </w:rPr>
        <w:fldChar w:fldCharType="end"/>
      </w:r>
    </w:p>
    <w:p w:rsidR="00F01FED" w:rsidRPr="00F01FED" w:rsidRDefault="00F01FED" w:rsidP="00F01FED">
      <w:pPr>
        <w:numPr>
          <w:ilvl w:val="0"/>
          <w:numId w:val="34"/>
        </w:numPr>
        <w:tabs>
          <w:tab w:val="left" w:pos="1985"/>
        </w:tabs>
        <w:spacing w:after="0" w:line="240" w:lineRule="auto"/>
        <w:rPr>
          <w:rFonts w:eastAsia="Times New Roman" w:cs="Times New Roman"/>
          <w:u w:val="single"/>
          <w:lang w:eastAsia="cs-CZ"/>
        </w:rPr>
      </w:pPr>
      <w:r w:rsidRPr="00F01FED">
        <w:rPr>
          <w:rFonts w:eastAsia="Times New Roman" w:cs="Times New Roman"/>
          <w:u w:val="single"/>
          <w:lang w:eastAsia="cs-CZ"/>
        </w:rPr>
        <w:t>Obecně k prokazování kvalifikace</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Dodavatel je povinen předložit doklady k prokázání kvalifikace v nabídce. Pokud dodavatel není z důvodů, které mu nelze přičítat, schopen předložit požadovaný doklad, je oprávněn předložit jiný rovnocenný doklad. Chybějící doklady lze doplnit pouze na žádost zadavatele postupem podle článku 15. této Výzvy. Dodavatel je oprávněn nahradit požadované doklady jednotným evropským osvědčením pro veřejné zakázky. Jednotným evropským osvědčením pro veřejné zakázky se rozumí písemné čestné prohlášení účastníka zadávacího řízení o prokázání jeho kvalifikace, a to i prostřednictvím jiné osoby, nahrazující doklady vydané orgány veřejné správy nebo třetími stranami na formuláři zpřístupněném v informačním systému e-</w:t>
      </w:r>
      <w:proofErr w:type="spellStart"/>
      <w:r w:rsidRPr="00F01FED">
        <w:rPr>
          <w:rFonts w:eastAsia="Times New Roman" w:cs="Times New Roman"/>
          <w:lang w:eastAsia="cs-CZ"/>
        </w:rPr>
        <w:t>Certis</w:t>
      </w:r>
      <w:proofErr w:type="spellEnd"/>
      <w:r w:rsidRPr="00F01FED">
        <w:rPr>
          <w:rFonts w:eastAsia="Times New Roman" w:cs="Times New Roman"/>
          <w:lang w:eastAsia="cs-CZ"/>
        </w:rPr>
        <w:t xml:space="preserve">. S výjimkou jednotného evropského osvědčení, případů stanovených touto Výzvou nebo v případě, že se podle příslušného právního řádu požadovaný doklad nevydává, není dodavatel oprávněn nahradit předložení požadovaných dokladů čestným prohlášením. </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Doklady prokazující základní způsobilost a profesní způsobilost podle bodu 9.2 písm. a) Výzvy musí prokazovat splnění požadovaného kritéria způsobilosti nejpozději v době 3 měsíců přede dnem zahájení výběrového řízení.</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 xml:space="preserve">Dodavatelé v nabídkách předkládají </w:t>
      </w:r>
      <w:r w:rsidRPr="00F01FED">
        <w:rPr>
          <w:rFonts w:eastAsia="Times New Roman" w:cs="Times New Roman"/>
          <w:b/>
          <w:lang w:eastAsia="cs-CZ"/>
        </w:rPr>
        <w:t>prosté kopie dokladů prokazujících splnění kvalifikace</w:t>
      </w:r>
      <w:r w:rsidRPr="00F01FED">
        <w:rPr>
          <w:rFonts w:eastAsia="Times New Roman" w:cs="Times New Roman"/>
          <w:lang w:eastAsia="cs-CZ"/>
        </w:rPr>
        <w:t>.</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Splnění kvalifikace může dodavatel prokázat také předložením výpisu ze seznamu kvalifikovaných dodavatelů nebo předložením platného certifikátu vydaného v rámci systému certifikovaných dodavatelů. Výpis ze seznamu kvalifikovaných dodavatelů nesmí být k poslednímu dni, ke kterému má být prokázána základní způsobilost nebo profesní způsobilost starší než tří měsíce. Stejně jako výpisem ze seznamu kvalifikovaných dodavatelů nebo certifikátem může dodavatel prokázat kvalifikaci osvědčením, které pochází z jiného členského státu Evropské unie, Evropského hospodářského prostoru nebo Švýcarské konfederace, v němž má dodavatel sídlo, a které je obdobou výpisu ze seznamu kvalifikovaných dodavatelů nebo obdobou certifikátu vydaného v rámci systému certifikovaných dodavatelů. Zadavatel výslovně uvádí, že pokud dodavatel předloží zadavateli výpis ze seznamu kvalifikovaných dodavatelů nebo certifikát vydaný v rámci systému certifikovaných dodavatelů, není dodavatel povinen ve své nabídce předkládat doklady prokazující splnění kvalifikace v tom rozsahu, v němž výpis ze seznamu nebo certifikát pokrývají požadavky zadavatele na prokázání splnění kvalifikačních předpokladů.</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lastRenderedPageBreak/>
        <w:t>V případě, že byla kvalifikace získaná v zahraničí, prokazuje se v požadovaném rozsahu doklady vydanými podle právního řádu země, ve které byla získána. Doklady k prokázání profesní způsobilosti dodavatel nemusí předložit, pokud právní předpisy v zemi jeho sídla obdobnou profesní způsobilost nevyžadují.</w:t>
      </w:r>
    </w:p>
    <w:p w:rsidR="00F01FED" w:rsidRPr="00F01FED" w:rsidRDefault="00F01FED" w:rsidP="00F01FED">
      <w:pPr>
        <w:spacing w:before="120" w:after="0" w:line="240" w:lineRule="auto"/>
        <w:ind w:left="426"/>
        <w:jc w:val="both"/>
        <w:rPr>
          <w:rFonts w:eastAsia="Times New Roman" w:cs="Times New Roman"/>
          <w:highlight w:val="green"/>
          <w:lang w:eastAsia="cs-CZ"/>
        </w:rPr>
      </w:pPr>
      <w:r w:rsidRPr="00F01FED">
        <w:rPr>
          <w:rFonts w:eastAsia="Times New Roman" w:cs="Times New Roman"/>
          <w:b/>
          <w:lang w:eastAsia="cs-CZ"/>
        </w:rPr>
        <w:t xml:space="preserve">Prokazování odborné způsobilosti zahraničními osobami podle zvláštních právních předpisů: </w:t>
      </w:r>
    </w:p>
    <w:p w:rsidR="00F01FED" w:rsidRPr="00F01FED" w:rsidRDefault="00F01FED" w:rsidP="00F01FED">
      <w:pPr>
        <w:spacing w:before="120" w:after="0" w:line="240" w:lineRule="auto"/>
        <w:ind w:left="426"/>
        <w:jc w:val="both"/>
        <w:rPr>
          <w:rFonts w:eastAsia="Times New Roman" w:cs="Times New Roman"/>
          <w:lang w:eastAsia="cs-CZ"/>
        </w:rPr>
      </w:pPr>
      <w:r w:rsidRPr="007B0D89">
        <w:rPr>
          <w:rFonts w:eastAsia="Times New Roman" w:cs="Times New Roman"/>
          <w:lang w:eastAsia="cs-CZ"/>
        </w:rPr>
        <w:t>Od zahraničních osob bude požadováno předložení dokladu o odborné způsobilosti v příslušném oboru vydávaného v zemi, kde tyto osoby odbornou způsobilost vykonávají. Pokud se v této zemi žádný doklad o odborné způsobilosti nevydává, zahraniční osoby vyhotoví o tomto čestné prohlášení, jehož součástí bude rovněž i prohlášení, že jsou dle právního řádu této země oprávněné k výkonu v zadávací dokumentaci požadovaných odborných způsobilostí. Za všechny tyto osoby bude vybraný dodavatel povinen předložit doklad o jejich odborné způsobilosti k výkonu předmětných regulovaných činností na území České republiky jako podmínku pro uzavření smlouvy na plnění předmětu veřejné zakázky.</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b/>
          <w:lang w:eastAsia="cs-CZ"/>
        </w:rPr>
      </w:pPr>
      <w:r w:rsidRPr="00F01FED">
        <w:rPr>
          <w:rFonts w:eastAsia="Times New Roman" w:cs="Times New Roman"/>
          <w:b/>
          <w:lang w:eastAsia="cs-CZ"/>
        </w:rPr>
        <w:t>Prokázání kvalifikace v případě společné účasti a prostřednictvím jiných osob</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V případě společné účasti dodavatelů prokazuje základní způsobilost a profesní způsobilost podle bodu 9.2 písm. a) této Výzvy každý ze společníků v plném rozsahu samostatně. Prokázání splnění ostatní kvalifikace musí prokázat všichni společníci společně.</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 xml:space="preserve">Pokud není dodavatel schopen prokázat určitou část technické kvalifikace nebo profesní způsobilosti s výjimkou kritéria podle bodu 9.2 písm. a) této Výzvy požadované zadavatelem v plném rozsahu, je oprávněn prokázat ji prostřednictvím jiných osob. </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Dodavatel je v takovém případě povinen zadavateli předložit:</w:t>
      </w:r>
    </w:p>
    <w:p w:rsidR="00F01FED" w:rsidRPr="00F01FED" w:rsidRDefault="00F01FED" w:rsidP="00F01FED">
      <w:pPr>
        <w:numPr>
          <w:ilvl w:val="0"/>
          <w:numId w:val="5"/>
        </w:numPr>
        <w:spacing w:before="120" w:after="0" w:line="240" w:lineRule="auto"/>
        <w:ind w:left="851"/>
        <w:jc w:val="both"/>
        <w:rPr>
          <w:rFonts w:eastAsia="Times New Roman" w:cs="Times New Roman"/>
          <w:lang w:eastAsia="cs-CZ"/>
        </w:rPr>
      </w:pPr>
      <w:r w:rsidRPr="00F01FED">
        <w:rPr>
          <w:rFonts w:eastAsia="Times New Roman" w:cs="Times New Roman"/>
          <w:lang w:eastAsia="cs-CZ"/>
        </w:rPr>
        <w:t>doklady o splnění základní způsobilosti jinou osobou,</w:t>
      </w:r>
    </w:p>
    <w:p w:rsidR="00F01FED" w:rsidRPr="00F01FED" w:rsidRDefault="00F01FED" w:rsidP="00F01FED">
      <w:pPr>
        <w:numPr>
          <w:ilvl w:val="0"/>
          <w:numId w:val="5"/>
        </w:numPr>
        <w:spacing w:before="120" w:after="0" w:line="240" w:lineRule="auto"/>
        <w:ind w:left="851"/>
        <w:jc w:val="both"/>
        <w:rPr>
          <w:rFonts w:eastAsia="Times New Roman" w:cs="Times New Roman"/>
          <w:lang w:eastAsia="cs-CZ"/>
        </w:rPr>
      </w:pPr>
      <w:r w:rsidRPr="00F01FED">
        <w:rPr>
          <w:rFonts w:eastAsia="Times New Roman" w:cs="Times New Roman"/>
          <w:lang w:eastAsia="cs-CZ"/>
        </w:rPr>
        <w:t>doklady prokazující splnění profesní způsobilosti podle bodu 9.2 písm. a) této Výzvy jinou osobou,</w:t>
      </w:r>
    </w:p>
    <w:p w:rsidR="00F01FED" w:rsidRPr="00F01FED" w:rsidRDefault="00F01FED" w:rsidP="00F01FED">
      <w:pPr>
        <w:numPr>
          <w:ilvl w:val="0"/>
          <w:numId w:val="5"/>
        </w:numPr>
        <w:spacing w:before="120" w:after="0" w:line="240" w:lineRule="auto"/>
        <w:ind w:left="851"/>
        <w:jc w:val="both"/>
        <w:rPr>
          <w:rFonts w:eastAsia="Times New Roman" w:cs="Times New Roman"/>
          <w:lang w:eastAsia="cs-CZ"/>
        </w:rPr>
      </w:pPr>
      <w:r w:rsidRPr="00F01FED">
        <w:rPr>
          <w:rFonts w:eastAsia="Times New Roman" w:cs="Times New Roman"/>
          <w:lang w:eastAsia="cs-CZ"/>
        </w:rPr>
        <w:t>doklady prokazující splnění chybějící části kvalifikace prostřednictvím jiné osoby a</w:t>
      </w:r>
    </w:p>
    <w:p w:rsidR="00F01FED" w:rsidRPr="00F01FED" w:rsidRDefault="00F01FED" w:rsidP="00F01FED">
      <w:pPr>
        <w:numPr>
          <w:ilvl w:val="0"/>
          <w:numId w:val="5"/>
        </w:numPr>
        <w:spacing w:before="120" w:after="0" w:line="240" w:lineRule="auto"/>
        <w:ind w:left="851"/>
        <w:jc w:val="both"/>
        <w:rPr>
          <w:rFonts w:eastAsia="Times New Roman" w:cs="Times New Roman"/>
          <w:lang w:eastAsia="cs-CZ"/>
        </w:rPr>
      </w:pPr>
      <w:r w:rsidRPr="00F01FED">
        <w:rPr>
          <w:rFonts w:eastAsia="Times New Roman" w:cs="Times New Roman"/>
          <w:lang w:eastAsia="cs-CZ"/>
        </w:rPr>
        <w:t>písemný závazek jiné osoby k poskytnutí plnění určeného k plnění veřejné zakázky nebo k poskytnutí věcí či práv, s nimiž bude dodavatel oprávněn disponovat v rámci plnění veřejné zakázky, a to alespoň v rozsahu, v jakém jiná osoba prokázala kvalifikaci za dodavatele; písemný závazek musí obsahovat konkrétní specifikaci plnění, které jiná osoba dodavateli k plnění veřejné zakázky poskytne, nebo konkrétní specifikaci věcí či práv, s nimiž bude dodavatel oprávněn disponovat v rámci plnění veřejné zakázky. Závazek musí být využitelný a vymahatelný při vlastní realizaci veřejné zakázky, a to v rozsahu, v jakém byla chybějící část kvalifikace dodavatele jinou osobou nahrazena. Poskytnutí věcí nebo práv jinou osobou odpovídá rozsahu, v jakém tato osoba prokázala kvalifikaci, pokud z jejího závazku vyplývá společná a nerozdílná odpovědnost za plnění veřejné zakázky společně s dodavatelem. Prokazuje-li dodavatel prostřednictvím jiné osoby kvalifikaci a předkládá seznam významných služeb nebo osvědčení o vzdělání a odborné kvalifikaci personálu dodavatele, musí písemný závazek jiné osoby prokazující část kvalifikace zavazovat tuto osobu, že bude skutečně vykonávat služby, ke kterým se prokazované kritérium kvalifikace vztahuje.</w:t>
      </w: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Dodavatel není oprávněn prostřednictvím jiné osoby prokázat splnění základní kvalifikace a výpisu z obchodního rejstříku nebo jiné obdobné evidence.</w:t>
      </w:r>
    </w:p>
    <w:p w:rsidR="00F01FED" w:rsidRPr="00F01FED" w:rsidRDefault="00F01FED" w:rsidP="00F01FED">
      <w:pPr>
        <w:spacing w:after="0" w:line="240" w:lineRule="auto"/>
        <w:ind w:left="1701" w:hanging="1701"/>
        <w:jc w:val="both"/>
        <w:rPr>
          <w:rFonts w:eastAsia="Times New Roman" w:cs="Times New Roman"/>
          <w:color w:val="000000"/>
          <w:lang w:eastAsia="cs-CZ"/>
        </w:rPr>
      </w:pPr>
    </w:p>
    <w:p w:rsidR="00F01FED" w:rsidRPr="00F01FED" w:rsidRDefault="00F01FED" w:rsidP="00F01FED">
      <w:pPr>
        <w:spacing w:after="0" w:line="240" w:lineRule="auto"/>
        <w:ind w:left="1701" w:hanging="1701"/>
        <w:jc w:val="both"/>
        <w:rPr>
          <w:rFonts w:eastAsia="Times New Roman" w:cs="Times New Roman"/>
          <w:color w:val="000000"/>
          <w:lang w:eastAsia="cs-CZ"/>
        </w:rPr>
      </w:pPr>
    </w:p>
    <w:p w:rsidR="00F01FED" w:rsidRPr="00F01FED" w:rsidRDefault="00F01FED" w:rsidP="00F01FED">
      <w:pPr>
        <w:numPr>
          <w:ilvl w:val="0"/>
          <w:numId w:val="7"/>
        </w:numPr>
        <w:spacing w:after="0" w:line="240" w:lineRule="auto"/>
        <w:rPr>
          <w:rFonts w:eastAsia="Times New Roman" w:cs="Times New Roman"/>
          <w:b/>
          <w:u w:val="single"/>
          <w:lang w:eastAsia="cs-CZ"/>
        </w:rPr>
      </w:pPr>
      <w:r w:rsidRPr="00F01FED">
        <w:rPr>
          <w:rFonts w:eastAsia="Times New Roman" w:cs="Times New Roman"/>
          <w:b/>
          <w:u w:val="single"/>
          <w:lang w:eastAsia="cs-CZ"/>
        </w:rPr>
        <w:t>Poddodavatelské omezení</w:t>
      </w:r>
    </w:p>
    <w:p w:rsidR="007B0D89" w:rsidRDefault="007B0D89" w:rsidP="007B0D89">
      <w:pPr>
        <w:autoSpaceDE w:val="0"/>
        <w:autoSpaceDN w:val="0"/>
        <w:spacing w:after="0" w:line="240" w:lineRule="auto"/>
        <w:ind w:left="457"/>
        <w:jc w:val="both"/>
        <w:rPr>
          <w:rFonts w:eastAsia="Times New Roman" w:cs="Times New Roman"/>
          <w:lang w:eastAsia="cs-CZ"/>
        </w:rPr>
      </w:pPr>
    </w:p>
    <w:p w:rsidR="00F01FED" w:rsidRPr="00593357" w:rsidRDefault="00F01FED" w:rsidP="00593357">
      <w:pPr>
        <w:autoSpaceDE w:val="0"/>
        <w:autoSpaceDN w:val="0"/>
        <w:spacing w:after="0" w:line="240" w:lineRule="auto"/>
        <w:ind w:left="457"/>
        <w:jc w:val="both"/>
        <w:rPr>
          <w:rFonts w:eastAsia="Times New Roman" w:cs="Times New Roman"/>
          <w:lang w:eastAsia="cs-CZ"/>
        </w:rPr>
      </w:pPr>
      <w:r w:rsidRPr="00F01FED">
        <w:rPr>
          <w:rFonts w:eastAsia="Times New Roman" w:cs="Times New Roman"/>
          <w:lang w:eastAsia="cs-CZ"/>
        </w:rPr>
        <w:t>Zadavatel nevymezuje žádné činnosti při plnění veřejné zakázky, které musí být pln</w:t>
      </w:r>
      <w:r w:rsidR="00593357">
        <w:rPr>
          <w:rFonts w:eastAsia="Times New Roman" w:cs="Times New Roman"/>
          <w:lang w:eastAsia="cs-CZ"/>
        </w:rPr>
        <w:t>ěny přímo vybraným dodavatelem.</w:t>
      </w:r>
    </w:p>
    <w:p w:rsidR="00F01FED" w:rsidRPr="00F01FED" w:rsidRDefault="00F01FED" w:rsidP="00F01FED">
      <w:pPr>
        <w:autoSpaceDE w:val="0"/>
        <w:autoSpaceDN w:val="0"/>
        <w:spacing w:after="0" w:line="240" w:lineRule="auto"/>
        <w:ind w:left="709"/>
        <w:jc w:val="both"/>
        <w:rPr>
          <w:rFonts w:eastAsia="Times New Roman" w:cs="Times New Roman"/>
          <w:iCs/>
          <w:lang w:eastAsia="cs-CZ"/>
        </w:rPr>
      </w:pPr>
    </w:p>
    <w:p w:rsidR="00F01FED" w:rsidRPr="00F01FED" w:rsidRDefault="00F01FED" w:rsidP="00F01FED">
      <w:pPr>
        <w:numPr>
          <w:ilvl w:val="0"/>
          <w:numId w:val="7"/>
        </w:numPr>
        <w:spacing w:after="120" w:line="240" w:lineRule="auto"/>
        <w:rPr>
          <w:rFonts w:eastAsia="Times New Roman" w:cs="Times New Roman"/>
          <w:b/>
          <w:u w:val="single"/>
          <w:lang w:eastAsia="cs-CZ"/>
        </w:rPr>
      </w:pPr>
      <w:r w:rsidRPr="00F01FED">
        <w:rPr>
          <w:rFonts w:eastAsia="Times New Roman" w:cs="Times New Roman"/>
          <w:b/>
          <w:u w:val="single"/>
          <w:lang w:eastAsia="cs-CZ"/>
        </w:rPr>
        <w:t>Základní hodnotící kritérium a způsob hodnocení nabídek:</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Zadavatel hodnotí nabídky podle jejich ekonomické výhodnosti. Ekonomickou výhodnost nabídek zadavatel hodnotí podle </w:t>
      </w:r>
      <w:r w:rsidRPr="00F01FED">
        <w:rPr>
          <w:rFonts w:eastAsia="Times New Roman" w:cs="Times New Roman"/>
          <w:b/>
          <w:lang w:eastAsia="cs-CZ"/>
        </w:rPr>
        <w:t>nejnižší nabídkové ceny.</w:t>
      </w:r>
      <w:r w:rsidRPr="00F01FED">
        <w:rPr>
          <w:rFonts w:eastAsia="Times New Roman" w:cs="Times New Roman"/>
          <w:lang w:eastAsia="cs-CZ"/>
        </w:rPr>
        <w:t xml:space="preserve"> V případě, že ve lhůtě pro podání nabídek bude podána pouze jediná nabídka, hodnocení se neprovede.</w:t>
      </w:r>
    </w:p>
    <w:p w:rsidR="00F01FED" w:rsidRPr="00F01FED" w:rsidRDefault="00F01FED" w:rsidP="00F01FED">
      <w:pPr>
        <w:spacing w:after="0" w:line="240" w:lineRule="auto"/>
        <w:ind w:left="426"/>
        <w:jc w:val="both"/>
        <w:rPr>
          <w:rFonts w:eastAsia="Times New Roman" w:cs="Times New Roman"/>
          <w:lang w:eastAsia="cs-CZ"/>
        </w:rPr>
      </w:pPr>
    </w:p>
    <w:p w:rsidR="00F01FED" w:rsidRPr="00471382"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lastRenderedPageBreak/>
        <w:t xml:space="preserve">Při hodnocení nabídkové ceny je rozhodující Celková cena Díla bez DPH </w:t>
      </w:r>
      <w:r w:rsidRPr="00471382">
        <w:rPr>
          <w:rFonts w:eastAsia="Times New Roman" w:cs="Times New Roman"/>
          <w:lang w:eastAsia="cs-CZ"/>
        </w:rPr>
        <w:t>uvedená v čl. 7.1 závazného vzoru smlouvy.</w:t>
      </w:r>
    </w:p>
    <w:p w:rsidR="00F01FED" w:rsidRPr="00F01FED" w:rsidRDefault="00F01FED" w:rsidP="00F01FED">
      <w:pPr>
        <w:spacing w:after="0" w:line="240" w:lineRule="auto"/>
        <w:ind w:left="1701" w:hanging="1701"/>
        <w:jc w:val="both"/>
        <w:rPr>
          <w:rFonts w:eastAsia="Times New Roman" w:cs="Times New Roman"/>
          <w:color w:val="000000"/>
          <w:lang w:eastAsia="cs-CZ"/>
        </w:rPr>
      </w:pPr>
    </w:p>
    <w:p w:rsidR="00F01FED" w:rsidRPr="00F01FED" w:rsidRDefault="00F01FED" w:rsidP="00F01FED">
      <w:pPr>
        <w:numPr>
          <w:ilvl w:val="0"/>
          <w:numId w:val="7"/>
        </w:numPr>
        <w:spacing w:after="0" w:line="240" w:lineRule="auto"/>
        <w:rPr>
          <w:rFonts w:eastAsia="Times New Roman" w:cs="Times New Roman"/>
          <w:b/>
          <w:color w:val="000000"/>
          <w:u w:val="single"/>
          <w:lang w:eastAsia="cs-CZ"/>
        </w:rPr>
      </w:pPr>
      <w:r w:rsidRPr="00F01FED">
        <w:rPr>
          <w:rFonts w:eastAsia="Times New Roman" w:cs="Times New Roman"/>
          <w:b/>
          <w:u w:val="single"/>
          <w:lang w:eastAsia="cs-CZ"/>
        </w:rPr>
        <w:t>Varianty nabídky:</w:t>
      </w:r>
      <w:r w:rsidRPr="00F01FED">
        <w:rPr>
          <w:rFonts w:eastAsia="Times New Roman" w:cs="Times New Roman"/>
          <w:b/>
          <w:color w:val="000000"/>
          <w:lang w:eastAsia="cs-CZ"/>
        </w:rPr>
        <w:t xml:space="preserve"> </w:t>
      </w:r>
      <w:r w:rsidRPr="00F01FED">
        <w:rPr>
          <w:rFonts w:eastAsia="Times New Roman" w:cs="Times New Roman"/>
          <w:color w:val="000000"/>
          <w:lang w:eastAsia="cs-CZ"/>
        </w:rPr>
        <w:t>Zadavatel nepřipouští varianty nabídky.</w:t>
      </w:r>
    </w:p>
    <w:p w:rsidR="00F01FED" w:rsidRPr="00F01FED" w:rsidRDefault="00F01FED" w:rsidP="00F01FED">
      <w:pPr>
        <w:spacing w:after="0" w:line="240" w:lineRule="auto"/>
        <w:ind w:left="1701" w:hanging="1701"/>
        <w:jc w:val="both"/>
        <w:rPr>
          <w:rFonts w:eastAsia="Times New Roman" w:cs="Times New Roman"/>
          <w:color w:val="000000"/>
          <w:lang w:eastAsia="cs-CZ"/>
        </w:rPr>
      </w:pPr>
    </w:p>
    <w:p w:rsidR="00F01FED" w:rsidRPr="00F01FED" w:rsidRDefault="00F01FED" w:rsidP="00F01FED">
      <w:pPr>
        <w:numPr>
          <w:ilvl w:val="0"/>
          <w:numId w:val="7"/>
        </w:numPr>
        <w:spacing w:after="120" w:line="240" w:lineRule="auto"/>
        <w:rPr>
          <w:rFonts w:eastAsia="Times New Roman" w:cs="Times New Roman"/>
          <w:b/>
          <w:u w:val="single"/>
          <w:lang w:eastAsia="cs-CZ"/>
        </w:rPr>
      </w:pPr>
      <w:r w:rsidRPr="00F01FED">
        <w:rPr>
          <w:rFonts w:eastAsia="Times New Roman" w:cs="Times New Roman"/>
          <w:b/>
          <w:u w:val="single"/>
          <w:lang w:eastAsia="cs-CZ"/>
        </w:rPr>
        <w:t>Lhůta pro podání nabídek,  obsah a podávání nabídek</w:t>
      </w:r>
      <w:r w:rsidRPr="00F01FED">
        <w:rPr>
          <w:rFonts w:eastAsia="Times New Roman" w:cs="Times New Roman"/>
          <w:b/>
          <w:lang w:eastAsia="cs-CZ"/>
        </w:rPr>
        <w:t>:</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Dodavatel může podat ve výběrovém řízení pouze jednu nabídku samostatně nebo společně s dalšími dodavateli. Dodavatel, který podá nabídku ve výběrovém řízení, nesmí být současně osobou, jejímž prostřednictvím jiný dodavatel v tomto výběrovém řízení prokazuje kvalifikaci. Pokud dodavatel podá více nabídek samostatně nebo společně s dalšími dodavateli, nebo je osobou, jejímž prostřednictvím jiný dodavatel v tomtéž výběrovém řízení prokazuje kvalifikaci, zadavatel všechny nabídky podané takovým dodavatelem vyřadí a dodavatele vyloučí z výběrového řízení.</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Nabídka musí být podána elektronicky prostřednictvím elektronického nástroje E-ZAK, který je profilem zadavatele, a to v českém jazyce s výjimkami uvedenými v článku 14 odst. 2 </w:t>
      </w:r>
      <w:proofErr w:type="gramStart"/>
      <w:r w:rsidRPr="00F01FED">
        <w:rPr>
          <w:rFonts w:eastAsia="Times New Roman" w:cs="Times New Roman"/>
          <w:lang w:eastAsia="cs-CZ"/>
        </w:rPr>
        <w:t>této</w:t>
      </w:r>
      <w:proofErr w:type="gramEnd"/>
      <w:r w:rsidRPr="00F01FED">
        <w:rPr>
          <w:rFonts w:eastAsia="Times New Roman" w:cs="Times New Roman"/>
          <w:lang w:eastAsia="cs-CZ"/>
        </w:rPr>
        <w:t xml:space="preserve"> Výzvy. Zadavatel nepřipouští podání nabídky v listinné podobě ani v jiné elektronické formě mimo elektronický nástroj E-ZAK. Nabídku dodavatel doručí do konce lhůty pro podání nabídek, a to prostřednictvím elektronického nástroje E-ZAK na níže uvedenou elektronickou adresu https://zakazky.</w:t>
      </w:r>
      <w:r w:rsidR="00D41E04">
        <w:rPr>
          <w:rFonts w:eastAsia="Times New Roman" w:cs="Times New Roman"/>
          <w:lang w:eastAsia="cs-CZ"/>
        </w:rPr>
        <w:t>spravazeleznic</w:t>
      </w:r>
      <w:r w:rsidRPr="00F01FED">
        <w:rPr>
          <w:rFonts w:eastAsia="Times New Roman" w:cs="Times New Roman"/>
          <w:lang w:eastAsia="cs-CZ"/>
        </w:rPr>
        <w:t>.cz/.</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b/>
          <w:lang w:eastAsia="cs-CZ"/>
        </w:rPr>
      </w:pPr>
      <w:r w:rsidRPr="00F01FED">
        <w:rPr>
          <w:rFonts w:eastAsia="Times New Roman" w:cs="Times New Roman"/>
          <w:b/>
          <w:lang w:eastAsia="cs-CZ"/>
        </w:rPr>
        <w:t>Nabídky musí být podány nejpozději</w:t>
      </w:r>
      <w:r w:rsidRPr="00F01FED">
        <w:rPr>
          <w:rFonts w:eastAsia="Times New Roman" w:cs="Times New Roman"/>
          <w:lang w:eastAsia="cs-CZ"/>
        </w:rPr>
        <w:t xml:space="preserve"> </w:t>
      </w:r>
      <w:r w:rsidRPr="00F01FED">
        <w:rPr>
          <w:rFonts w:eastAsia="Times New Roman" w:cs="Times New Roman"/>
          <w:b/>
          <w:lang w:eastAsia="cs-CZ"/>
        </w:rPr>
        <w:t xml:space="preserve">do </w:t>
      </w:r>
      <w:r w:rsidR="00CD4BB9" w:rsidRPr="00CD4BB9">
        <w:rPr>
          <w:rFonts w:eastAsia="Times New Roman" w:cs="Arial"/>
          <w:b/>
          <w:lang w:eastAsia="cs-CZ"/>
        </w:rPr>
        <w:t>25. 1. 2021</w:t>
      </w:r>
      <w:r w:rsidRPr="00CD4BB9">
        <w:rPr>
          <w:rFonts w:eastAsia="Times New Roman" w:cs="Times New Roman"/>
          <w:b/>
          <w:lang w:eastAsia="cs-CZ"/>
        </w:rPr>
        <w:t xml:space="preserve"> do </w:t>
      </w:r>
      <w:r w:rsidR="00CD4BB9" w:rsidRPr="00CD4BB9">
        <w:rPr>
          <w:rFonts w:eastAsia="Times New Roman" w:cs="Arial"/>
          <w:b/>
          <w:lang w:eastAsia="cs-CZ"/>
        </w:rPr>
        <w:t>09:00</w:t>
      </w:r>
      <w:r w:rsidRPr="00F01FED">
        <w:rPr>
          <w:rFonts w:eastAsia="Times New Roman" w:cs="Times New Roman"/>
          <w:b/>
          <w:lang w:eastAsia="cs-CZ"/>
        </w:rPr>
        <w:t xml:space="preserve"> hodin.</w:t>
      </w:r>
    </w:p>
    <w:p w:rsidR="00F01FED" w:rsidRPr="00F01FED" w:rsidRDefault="00F01FED" w:rsidP="00F01FED">
      <w:pPr>
        <w:spacing w:after="0" w:line="240" w:lineRule="auto"/>
        <w:ind w:left="426"/>
        <w:rPr>
          <w:rFonts w:eastAsia="Times New Roman" w:cs="Times New Roman"/>
          <w:i/>
          <w:color w:val="FF0000"/>
          <w:lang w:eastAsia="cs-CZ"/>
        </w:rPr>
      </w:pPr>
    </w:p>
    <w:p w:rsidR="00F01FED" w:rsidRPr="00F01FED" w:rsidRDefault="00F01FED" w:rsidP="00F01FED">
      <w:pPr>
        <w:spacing w:before="120" w:after="0" w:line="240" w:lineRule="auto"/>
        <w:ind w:left="425"/>
        <w:jc w:val="both"/>
        <w:rPr>
          <w:rFonts w:eastAsia="Times New Roman" w:cs="Times New Roman"/>
          <w:lang w:eastAsia="cs-CZ"/>
        </w:rPr>
      </w:pPr>
      <w:r w:rsidRPr="00F01FED">
        <w:rPr>
          <w:rFonts w:eastAsia="Times New Roman" w:cs="Times New Roman"/>
          <w:lang w:eastAsia="cs-CZ"/>
        </w:rPr>
        <w:t xml:space="preserve">Dodavatel předloží úplnou elektronickou verzi nabídky, a to s využitím elektronického nástroje E-ZAK. Způsob správného podání nabídky v elektronické podobě na veřejnou zakázku je uveden v uživatelské příručce elektronického nástroje E-ZAK pro dodavatele, která je k dispozici na elektronické adrese </w:t>
      </w:r>
      <w:hyperlink r:id="rId15" w:history="1">
        <w:r w:rsidRPr="00F01FED">
          <w:rPr>
            <w:rFonts w:eastAsia="Times New Roman" w:cs="Times New Roman"/>
            <w:color w:val="0000FF"/>
            <w:lang w:eastAsia="cs-CZ"/>
          </w:rPr>
          <w:t>https://zakazky.</w:t>
        </w:r>
        <w:r w:rsidR="00D41E04">
          <w:rPr>
            <w:rFonts w:eastAsia="Times New Roman" w:cs="Times New Roman"/>
            <w:color w:val="0000FF"/>
            <w:lang w:eastAsia="cs-CZ"/>
          </w:rPr>
          <w:t>spravazeleznic</w:t>
        </w:r>
        <w:r w:rsidRPr="00F01FED">
          <w:rPr>
            <w:rFonts w:eastAsia="Times New Roman" w:cs="Times New Roman"/>
            <w:color w:val="0000FF"/>
            <w:lang w:eastAsia="cs-CZ"/>
          </w:rPr>
          <w:t>.cz/manual.html</w:t>
        </w:r>
      </w:hyperlink>
      <w:r w:rsidRPr="00F01FED">
        <w:rPr>
          <w:rFonts w:eastAsia="Times New Roman" w:cs="Times New Roman"/>
          <w:lang w:eastAsia="cs-CZ"/>
        </w:rPr>
        <w:t xml:space="preserve">. Nabídka nemusí být opatřena elektronickým podpisem osoby oprávněné jednat za dodavatele. Elektronický podpis je vyžadován pouze při registraci dodavatele do elektronického nástroje. Podáním nabídky dodavatel se stanovenou formou komunikace a doručování souhlasí a zavazuje se poskytnout veškerou nezbytnou součinnost, zejména provést registraci v elektronickém nástroji E-ZAK a pravidelně kontrolovat doručené zprávy. Dokumenty musí být do systému E-ZAK vkládány jako jeden soubor nebo více zkomprimovaných souborů ve formátu zip, </w:t>
      </w:r>
      <w:proofErr w:type="spellStart"/>
      <w:r w:rsidRPr="00F01FED">
        <w:rPr>
          <w:rFonts w:eastAsia="Times New Roman" w:cs="Times New Roman"/>
          <w:lang w:eastAsia="cs-CZ"/>
        </w:rPr>
        <w:t>rar</w:t>
      </w:r>
      <w:proofErr w:type="spellEnd"/>
      <w:r w:rsidRPr="00F01FED">
        <w:rPr>
          <w:rFonts w:eastAsia="Times New Roman" w:cs="Times New Roman"/>
          <w:lang w:eastAsia="cs-CZ"/>
        </w:rPr>
        <w:t xml:space="preserve"> nebo 7z bez použití hesla. Zkomprimované soubory nesmí obsahovat žádný další zkomprimovaný soubor. Zadavatel upozorňuje, že systém elektronického zadávání veřejných zakázek E-ZAK umožňuje pracovat se soubory o velikosti nejvýše </w:t>
      </w:r>
      <w:r w:rsidR="00B367CC">
        <w:rPr>
          <w:rFonts w:eastAsia="Times New Roman" w:cs="Times New Roman"/>
          <w:lang w:eastAsia="cs-CZ"/>
        </w:rPr>
        <w:t>50</w:t>
      </w:r>
      <w:r w:rsidRPr="00F01FED">
        <w:rPr>
          <w:rFonts w:eastAsia="Times New Roman" w:cs="Times New Roman"/>
          <w:lang w:eastAsia="cs-CZ"/>
        </w:rPr>
        <w:t>MB za jeden takový soubor, příp. zkomprimované soubory. Soubory většího rozsahu je nutno před jejich odesláním prostřednictvím E-ZAK vhodným způsobem rozdělit. Velikost samotné nabídky jako celku není nijak omezena.</w:t>
      </w: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Nabídky podané po uplynutí lhůty pro podání nabídky nebo podané jiným, než výše uvedeným způsobem, nebudou otevřeny. Zadavatel bezodkladně vyrozumí účastníka o tom, že jeho nabídka byla podána po uplynutí lhůty pro podání nabídky.</w:t>
      </w:r>
    </w:p>
    <w:p w:rsidR="00F01FED" w:rsidRPr="00F01FED" w:rsidRDefault="00F01FED" w:rsidP="00F01FED">
      <w:pPr>
        <w:spacing w:after="0" w:line="240" w:lineRule="auto"/>
        <w:ind w:left="426"/>
        <w:rPr>
          <w:rFonts w:eastAsia="Times New Roman" w:cs="Times New Roman"/>
          <w:lang w:eastAsia="cs-CZ"/>
        </w:rPr>
      </w:pPr>
    </w:p>
    <w:p w:rsidR="00F01FED" w:rsidRPr="00F01FED" w:rsidRDefault="00F01FED" w:rsidP="00F01FED">
      <w:pPr>
        <w:spacing w:after="0" w:line="240" w:lineRule="auto"/>
        <w:ind w:left="426"/>
        <w:rPr>
          <w:rFonts w:eastAsia="Times New Roman" w:cs="Times New Roman"/>
          <w:lang w:eastAsia="cs-CZ"/>
        </w:rPr>
      </w:pPr>
      <w:r w:rsidRPr="00F01FED">
        <w:rPr>
          <w:rFonts w:eastAsia="Times New Roman" w:cs="Times New Roman"/>
          <w:lang w:eastAsia="cs-CZ"/>
        </w:rPr>
        <w:t>Otevírání nabídek v elektronické podobě bude probíhat bez účasti veřejnosti, resp. dodavatelů.</w:t>
      </w:r>
    </w:p>
    <w:p w:rsidR="00F01FED" w:rsidRPr="00F01FED" w:rsidRDefault="00F01FED" w:rsidP="00F01FED">
      <w:pPr>
        <w:spacing w:after="0" w:line="240" w:lineRule="auto"/>
        <w:rPr>
          <w:rFonts w:eastAsia="Times New Roman" w:cs="Times New Roman"/>
          <w:lang w:eastAsia="cs-CZ"/>
        </w:rPr>
      </w:pPr>
    </w:p>
    <w:p w:rsidR="00F01FED" w:rsidRPr="00F01FED" w:rsidRDefault="00F01FED" w:rsidP="00F01FED">
      <w:pPr>
        <w:numPr>
          <w:ilvl w:val="0"/>
          <w:numId w:val="7"/>
        </w:numPr>
        <w:spacing w:after="120" w:line="240" w:lineRule="auto"/>
        <w:rPr>
          <w:rFonts w:eastAsia="Times New Roman" w:cs="Times New Roman"/>
          <w:b/>
          <w:u w:val="single"/>
          <w:lang w:eastAsia="cs-CZ"/>
        </w:rPr>
      </w:pPr>
      <w:r w:rsidRPr="00F01FED">
        <w:rPr>
          <w:rFonts w:eastAsia="Times New Roman" w:cs="Times New Roman"/>
          <w:b/>
          <w:u w:val="single"/>
          <w:lang w:eastAsia="cs-CZ"/>
        </w:rPr>
        <w:t>Jazyk nabídek, požadavky na zpracování nabídek, jejich obsah a na způsob zpracování nabídkové ceny:</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Nabídka, doklady a dokumenty předkládané v nabídce nebo se k nabídce vztahující (není-li dále uvedeno jinak), veškerá korespondence a komunikace se zadavatelem, včetně žádostí dodavatelů o vysvětlení zadávací dokumentace, musí být předloženy a budou prováděny </w:t>
      </w:r>
      <w:r w:rsidRPr="00F01FED">
        <w:rPr>
          <w:rFonts w:eastAsia="Times New Roman" w:cs="Times New Roman"/>
          <w:b/>
          <w:lang w:eastAsia="cs-CZ"/>
        </w:rPr>
        <w:t>v českém jazyce</w:t>
      </w:r>
      <w:r w:rsidRPr="00F01FED">
        <w:rPr>
          <w:rFonts w:eastAsia="Times New Roman" w:cs="Times New Roman"/>
          <w:lang w:eastAsia="cs-CZ"/>
        </w:rPr>
        <w:t xml:space="preserve">. </w:t>
      </w:r>
    </w:p>
    <w:p w:rsidR="00F01FED" w:rsidRPr="00F01FED" w:rsidRDefault="00F01FED" w:rsidP="00F01FED">
      <w:pPr>
        <w:spacing w:after="0" w:line="240" w:lineRule="auto"/>
        <w:ind w:left="426"/>
        <w:jc w:val="both"/>
        <w:rPr>
          <w:rFonts w:eastAsia="Times New Roman" w:cs="Times New Roman"/>
          <w:lang w:eastAsia="cs-CZ"/>
        </w:rPr>
      </w:pPr>
      <w:bookmarkStart w:id="1" w:name="_Ref324339872"/>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Je-li v zadávacích podmínkách požadován doklad podle právního řádu České republiky, může dodavatel předložit obdobný doklad podle právního řádu státu, ve kterém se tento doklad vydává; tento doklad se předkládá s překladem do českého jazyka, s výjimkou dokladu ve slovenském jazyce a dokladu o vzdělání v latinském jazyce, které se předloží bez překladu. Bude-li mít zadavatel pochybnosti o správnosti překladu, může si vyžádat předložení úředně ověřeného překladu dokladu do českého jazyka tlumočníkem zapsaným do seznamu znalců a tlumočníků. Pokud se podle příslušného právního řádu požadovaný doklad nevydává, může být nahrazen čestným prohlášením.</w:t>
      </w:r>
    </w:p>
    <w:bookmarkEnd w:id="1"/>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b/>
          <w:lang w:eastAsia="cs-CZ"/>
        </w:rPr>
        <w:lastRenderedPageBreak/>
        <w:t>Součástí nabídky</w:t>
      </w:r>
      <w:r w:rsidRPr="00F01FED">
        <w:rPr>
          <w:rFonts w:eastAsia="Times New Roman" w:cs="Times New Roman"/>
          <w:lang w:eastAsia="cs-CZ"/>
        </w:rPr>
        <w:t xml:space="preserve"> musí být dokumenty požadované zadavatelem a doklady a informace prokazující splnění podmínek účasti ve výběrovém řízení. Doklady prokazující splnění zadávacích podmínek předkládají účastníci výběrového řízení v nabídce v kopii. </w:t>
      </w:r>
      <w:r w:rsidRPr="00F01FED">
        <w:rPr>
          <w:rFonts w:eastAsia="Times New Roman" w:cs="Times New Roman"/>
          <w:u w:val="single"/>
          <w:lang w:eastAsia="cs-CZ"/>
        </w:rPr>
        <w:t>Zadavatel doporučuje, aby byla nabídka předložena v následující struktuře:</w:t>
      </w:r>
    </w:p>
    <w:p w:rsidR="00F01FED" w:rsidRPr="00F01FED" w:rsidRDefault="00F01FED" w:rsidP="00F01FED">
      <w:pPr>
        <w:spacing w:after="0" w:line="240" w:lineRule="auto"/>
        <w:ind w:left="426"/>
        <w:jc w:val="both"/>
        <w:rPr>
          <w:rFonts w:eastAsia="Times New Roman" w:cs="Times New Roman"/>
          <w:u w:val="single"/>
          <w:lang w:eastAsia="cs-CZ"/>
        </w:rPr>
      </w:pPr>
    </w:p>
    <w:p w:rsidR="00F01FED" w:rsidRPr="006232B4" w:rsidRDefault="00F01FED" w:rsidP="00F01FED">
      <w:pPr>
        <w:numPr>
          <w:ilvl w:val="0"/>
          <w:numId w:val="14"/>
        </w:numPr>
        <w:spacing w:after="0" w:line="240" w:lineRule="auto"/>
        <w:ind w:left="1134" w:hanging="425"/>
        <w:jc w:val="both"/>
        <w:rPr>
          <w:rFonts w:eastAsia="Times New Roman" w:cs="Times New Roman"/>
          <w:lang w:eastAsia="cs-CZ"/>
        </w:rPr>
      </w:pPr>
      <w:r w:rsidRPr="006232B4">
        <w:rPr>
          <w:rFonts w:eastAsia="Times New Roman" w:cs="Times New Roman"/>
          <w:lang w:eastAsia="cs-CZ"/>
        </w:rPr>
        <w:t>všeobecné informace o dodavateli (příloha č. 1 Výzvy)</w:t>
      </w:r>
    </w:p>
    <w:p w:rsidR="00F01FED" w:rsidRPr="006232B4" w:rsidRDefault="00F01FED" w:rsidP="00F01FED">
      <w:pPr>
        <w:numPr>
          <w:ilvl w:val="0"/>
          <w:numId w:val="14"/>
        </w:numPr>
        <w:spacing w:after="0" w:line="240" w:lineRule="auto"/>
        <w:ind w:hanging="437"/>
        <w:jc w:val="both"/>
        <w:rPr>
          <w:rFonts w:eastAsia="Times New Roman" w:cs="Times New Roman"/>
          <w:lang w:eastAsia="cs-CZ"/>
        </w:rPr>
      </w:pPr>
      <w:r w:rsidRPr="006232B4">
        <w:rPr>
          <w:rFonts w:eastAsia="Times New Roman" w:cs="Times New Roman"/>
          <w:lang w:eastAsia="cs-CZ"/>
        </w:rPr>
        <w:t>návrh smlouvy o dílo,</w:t>
      </w:r>
    </w:p>
    <w:p w:rsidR="00F01FED" w:rsidRPr="006232B4" w:rsidRDefault="00F01FED" w:rsidP="00F01FED">
      <w:pPr>
        <w:numPr>
          <w:ilvl w:val="0"/>
          <w:numId w:val="14"/>
        </w:numPr>
        <w:spacing w:after="0" w:line="240" w:lineRule="auto"/>
        <w:ind w:hanging="437"/>
        <w:jc w:val="both"/>
        <w:rPr>
          <w:rFonts w:eastAsia="Times New Roman" w:cs="Times New Roman"/>
          <w:lang w:eastAsia="cs-CZ"/>
        </w:rPr>
      </w:pPr>
      <w:r w:rsidRPr="006232B4">
        <w:rPr>
          <w:rFonts w:eastAsia="Times New Roman" w:cs="Times New Roman"/>
          <w:lang w:eastAsia="cs-CZ"/>
        </w:rPr>
        <w:t>plná moc či pověření, je-li tohoto dokumentu třeba,</w:t>
      </w:r>
    </w:p>
    <w:p w:rsidR="00F01FED" w:rsidRPr="006232B4" w:rsidRDefault="00F01FED" w:rsidP="00F01FED">
      <w:pPr>
        <w:numPr>
          <w:ilvl w:val="0"/>
          <w:numId w:val="14"/>
        </w:numPr>
        <w:spacing w:after="0" w:line="240" w:lineRule="auto"/>
        <w:ind w:hanging="437"/>
        <w:jc w:val="both"/>
        <w:rPr>
          <w:rFonts w:eastAsia="Times New Roman" w:cs="Times New Roman"/>
          <w:lang w:eastAsia="cs-CZ"/>
        </w:rPr>
      </w:pPr>
      <w:r w:rsidRPr="006232B4">
        <w:rPr>
          <w:rFonts w:eastAsia="Times New Roman" w:cs="Times New Roman"/>
          <w:lang w:eastAsia="cs-CZ"/>
        </w:rPr>
        <w:t>cenová kalkulace,</w:t>
      </w:r>
    </w:p>
    <w:p w:rsidR="00F01FED" w:rsidRPr="006232B4" w:rsidRDefault="00F01FED" w:rsidP="00F01FED">
      <w:pPr>
        <w:numPr>
          <w:ilvl w:val="0"/>
          <w:numId w:val="14"/>
        </w:numPr>
        <w:spacing w:after="0" w:line="240" w:lineRule="auto"/>
        <w:ind w:hanging="437"/>
        <w:jc w:val="both"/>
        <w:rPr>
          <w:rFonts w:eastAsia="Times New Roman" w:cs="Times New Roman"/>
          <w:lang w:eastAsia="cs-CZ"/>
        </w:rPr>
      </w:pPr>
      <w:r w:rsidRPr="006232B4">
        <w:rPr>
          <w:rFonts w:eastAsia="Times New Roman" w:cs="Times New Roman"/>
          <w:lang w:eastAsia="cs-CZ"/>
        </w:rPr>
        <w:t>doklady o prokázání splnění základní způsobilosti (příloha č. 2 Výzvy),</w:t>
      </w:r>
    </w:p>
    <w:p w:rsidR="00F01FED" w:rsidRPr="006232B4" w:rsidRDefault="00F01FED" w:rsidP="00F01FED">
      <w:pPr>
        <w:numPr>
          <w:ilvl w:val="0"/>
          <w:numId w:val="14"/>
        </w:numPr>
        <w:spacing w:after="0" w:line="240" w:lineRule="auto"/>
        <w:ind w:hanging="437"/>
        <w:jc w:val="both"/>
        <w:rPr>
          <w:rFonts w:eastAsia="Times New Roman" w:cs="Times New Roman"/>
          <w:lang w:eastAsia="cs-CZ"/>
        </w:rPr>
      </w:pPr>
      <w:r w:rsidRPr="006232B4">
        <w:rPr>
          <w:rFonts w:eastAsia="Times New Roman" w:cs="Times New Roman"/>
          <w:lang w:eastAsia="cs-CZ"/>
        </w:rPr>
        <w:t>doklady o prokázání splnění profesní způsobilosti,</w:t>
      </w:r>
    </w:p>
    <w:p w:rsidR="00F01FED" w:rsidRPr="00F01FED" w:rsidRDefault="00F01FED" w:rsidP="00F01FED">
      <w:pPr>
        <w:numPr>
          <w:ilvl w:val="0"/>
          <w:numId w:val="14"/>
        </w:numPr>
        <w:spacing w:after="0" w:line="240" w:lineRule="auto"/>
        <w:ind w:hanging="437"/>
        <w:jc w:val="both"/>
        <w:rPr>
          <w:rFonts w:eastAsia="Times New Roman" w:cs="Times New Roman"/>
          <w:lang w:eastAsia="cs-CZ"/>
        </w:rPr>
      </w:pPr>
      <w:r w:rsidRPr="00F01FED">
        <w:rPr>
          <w:rFonts w:eastAsia="Times New Roman" w:cs="Times New Roman"/>
          <w:lang w:eastAsia="cs-CZ"/>
        </w:rPr>
        <w:t>doklady o prokázání splnění technické kvalifikace,</w:t>
      </w:r>
    </w:p>
    <w:p w:rsidR="00F01FED" w:rsidRPr="00F01FED" w:rsidRDefault="00F01FED" w:rsidP="00F01FED">
      <w:pPr>
        <w:numPr>
          <w:ilvl w:val="0"/>
          <w:numId w:val="14"/>
        </w:numPr>
        <w:spacing w:after="0" w:line="240" w:lineRule="auto"/>
        <w:ind w:hanging="437"/>
        <w:jc w:val="both"/>
        <w:rPr>
          <w:rFonts w:eastAsia="Times New Roman" w:cs="Times New Roman"/>
          <w:lang w:eastAsia="cs-CZ"/>
        </w:rPr>
      </w:pPr>
      <w:r w:rsidRPr="00F01FED">
        <w:rPr>
          <w:rFonts w:eastAsia="Times New Roman" w:cs="Times New Roman"/>
          <w:lang w:eastAsia="cs-CZ"/>
        </w:rPr>
        <w:t>seznam jiných osob, jejich prostřednictvím dodavatel prokazuje určitou část kvalifikace včetně dokladů k prokázání kvalifikace vztahujících se k jiným osobám,</w:t>
      </w:r>
    </w:p>
    <w:p w:rsidR="00F01FED" w:rsidRPr="00F01FED" w:rsidRDefault="00F01FED" w:rsidP="00F01FED">
      <w:pPr>
        <w:numPr>
          <w:ilvl w:val="0"/>
          <w:numId w:val="14"/>
        </w:numPr>
        <w:spacing w:after="0" w:line="240" w:lineRule="auto"/>
        <w:ind w:hanging="437"/>
        <w:jc w:val="both"/>
        <w:rPr>
          <w:rFonts w:eastAsia="Times New Roman" w:cs="Times New Roman"/>
          <w:lang w:eastAsia="cs-CZ"/>
        </w:rPr>
      </w:pPr>
      <w:r w:rsidRPr="00F01FED">
        <w:rPr>
          <w:rFonts w:eastAsia="Times New Roman" w:cs="Times New Roman"/>
          <w:lang w:eastAsia="cs-CZ"/>
        </w:rPr>
        <w:t xml:space="preserve">údaje o poddodavatelích a jejich podílu na plnění zakázky (může být předloženo jako součást </w:t>
      </w:r>
      <w:r w:rsidRPr="006232B4">
        <w:rPr>
          <w:rFonts w:eastAsia="Times New Roman" w:cs="Times New Roman"/>
          <w:lang w:eastAsia="cs-CZ"/>
        </w:rPr>
        <w:t xml:space="preserve">čl. 5.4 smlouvy </w:t>
      </w:r>
      <w:r w:rsidRPr="00F01FED">
        <w:rPr>
          <w:rFonts w:eastAsia="Times New Roman" w:cs="Times New Roman"/>
          <w:lang w:eastAsia="cs-CZ"/>
        </w:rPr>
        <w:t>o dílo),</w:t>
      </w:r>
    </w:p>
    <w:p w:rsidR="00F01FED" w:rsidRPr="00F01FED" w:rsidRDefault="00F01FED" w:rsidP="00F01FED">
      <w:pPr>
        <w:numPr>
          <w:ilvl w:val="0"/>
          <w:numId w:val="14"/>
        </w:numPr>
        <w:spacing w:after="0" w:line="240" w:lineRule="auto"/>
        <w:ind w:hanging="437"/>
        <w:jc w:val="both"/>
        <w:rPr>
          <w:rFonts w:eastAsia="Times New Roman" w:cs="Times New Roman"/>
          <w:lang w:eastAsia="cs-CZ"/>
        </w:rPr>
      </w:pPr>
      <w:r w:rsidRPr="00F01FED">
        <w:rPr>
          <w:rFonts w:eastAsia="Times New Roman" w:cs="Times New Roman"/>
          <w:lang w:eastAsia="cs-CZ"/>
        </w:rPr>
        <w:t>případné další doklady.</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Součástí nabídky musí být i</w:t>
      </w:r>
      <w:r w:rsidRPr="00F01FED">
        <w:rPr>
          <w:rFonts w:eastAsia="Times New Roman" w:cs="Times New Roman"/>
          <w:b/>
          <w:lang w:eastAsia="cs-CZ"/>
        </w:rPr>
        <w:t xml:space="preserve"> návrh smlouvy</w:t>
      </w:r>
      <w:r w:rsidRPr="00F01FED">
        <w:rPr>
          <w:rFonts w:eastAsia="Times New Roman" w:cs="Times New Roman"/>
          <w:lang w:eastAsia="cs-CZ"/>
        </w:rPr>
        <w:t xml:space="preserve"> vypracovaný v souladu se závazným vzorem smlouvy, který tvoří součást obsahu zadávací dokumentace. Návrh smlouvy nemusí být ze strany dodavatele podepsán. </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b/>
          <w:lang w:eastAsia="cs-CZ"/>
        </w:rPr>
        <w:t>Nabídková cena</w:t>
      </w:r>
      <w:r w:rsidRPr="00F01FED">
        <w:rPr>
          <w:rFonts w:eastAsia="Times New Roman" w:cs="Times New Roman"/>
          <w:lang w:eastAsia="cs-CZ"/>
        </w:rPr>
        <w:t xml:space="preserve"> bude pokrývat provedení všech prací nezbytných k řádnému dokončení předmětu plnění této veřejné zakázky podle této Výzvy a zadávacích podmínek této veřejné zakázky jako celku. </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autoSpaceDE w:val="0"/>
        <w:autoSpaceDN w:val="0"/>
        <w:spacing w:after="0" w:line="240" w:lineRule="auto"/>
        <w:ind w:left="426" w:hanging="426"/>
        <w:jc w:val="both"/>
        <w:rPr>
          <w:rFonts w:eastAsia="Calibri" w:cs="Times New Roman"/>
          <w:color w:val="000000"/>
          <w:lang w:eastAsia="cs-CZ"/>
        </w:rPr>
      </w:pPr>
      <w:r w:rsidRPr="00F01FED">
        <w:rPr>
          <w:rFonts w:eastAsia="Calibri" w:cs="Times New Roman"/>
          <w:color w:val="000000"/>
          <w:lang w:eastAsia="cs-CZ"/>
        </w:rPr>
        <w:tab/>
        <w:t xml:space="preserve">Nabídková </w:t>
      </w:r>
      <w:r w:rsidRPr="00F01FED">
        <w:rPr>
          <w:rFonts w:eastAsia="Calibri" w:cs="Times New Roman"/>
          <w:lang w:eastAsia="cs-CZ"/>
        </w:rPr>
        <w:t>cena bude v </w:t>
      </w:r>
      <w:r w:rsidRPr="00593357">
        <w:rPr>
          <w:rFonts w:eastAsia="Calibri" w:cs="Times New Roman"/>
          <w:lang w:eastAsia="cs-CZ"/>
        </w:rPr>
        <w:t xml:space="preserve">čl. 7.1 závazného vzoru smlouvy </w:t>
      </w:r>
      <w:r w:rsidRPr="00F01FED">
        <w:rPr>
          <w:rFonts w:eastAsia="Calibri" w:cs="Times New Roman"/>
          <w:lang w:eastAsia="cs-CZ"/>
        </w:rPr>
        <w:t xml:space="preserve">uvedena v Kč bez DPH zaokrouhlená na dvě desetinná </w:t>
      </w:r>
      <w:r w:rsidRPr="00593357">
        <w:rPr>
          <w:rFonts w:eastAsia="Calibri" w:cs="Times New Roman"/>
          <w:lang w:eastAsia="cs-CZ"/>
        </w:rPr>
        <w:t xml:space="preserve">místa jako cena celková a dále v členění za její jednotlivé části Díla </w:t>
      </w:r>
      <w:r w:rsidRPr="00593357">
        <w:rPr>
          <w:rFonts w:eastAsia="Times New Roman" w:cs="Times New Roman"/>
          <w:lang w:eastAsia="cs-CZ"/>
        </w:rPr>
        <w:t>následujícím způsobem</w:t>
      </w:r>
      <w:r w:rsidRPr="00593357">
        <w:rPr>
          <w:rFonts w:eastAsia="Calibri" w:cs="Times New Roman"/>
          <w:color w:val="000000"/>
          <w:lang w:eastAsia="cs-CZ"/>
        </w:rPr>
        <w:t>:</w:t>
      </w:r>
    </w:p>
    <w:p w:rsidR="00F01FED" w:rsidRPr="00F01FED" w:rsidRDefault="00F01FED" w:rsidP="00F01FED">
      <w:pPr>
        <w:autoSpaceDE w:val="0"/>
        <w:autoSpaceDN w:val="0"/>
        <w:spacing w:after="0" w:line="240" w:lineRule="auto"/>
        <w:ind w:left="426" w:hanging="426"/>
        <w:jc w:val="both"/>
        <w:rPr>
          <w:rFonts w:eastAsia="Calibri" w:cs="Times New Roman"/>
          <w:lang w:eastAsia="cs-CZ"/>
        </w:rPr>
      </w:pPr>
    </w:p>
    <w:p w:rsidR="00F01FED" w:rsidRPr="00593357" w:rsidRDefault="00F01FED" w:rsidP="00F01FED">
      <w:pPr>
        <w:numPr>
          <w:ilvl w:val="0"/>
          <w:numId w:val="32"/>
        </w:numPr>
        <w:spacing w:after="0" w:line="240" w:lineRule="auto"/>
        <w:jc w:val="both"/>
        <w:rPr>
          <w:rFonts w:eastAsia="Times New Roman" w:cs="Times New Roman"/>
          <w:lang w:eastAsia="cs-CZ"/>
        </w:rPr>
      </w:pPr>
      <w:r w:rsidRPr="00593357">
        <w:rPr>
          <w:rFonts w:eastAsia="Times New Roman" w:cs="Times New Roman"/>
          <w:b/>
          <w:lang w:eastAsia="cs-CZ"/>
        </w:rPr>
        <w:t xml:space="preserve">Celková cena Díla bez DPH: </w:t>
      </w:r>
      <w:r w:rsidRPr="00593357">
        <w:rPr>
          <w:rFonts w:eastAsia="Times New Roman" w:cs="Times New Roman"/>
          <w:b/>
          <w:lang w:eastAsia="cs-CZ"/>
        </w:rPr>
        <w:fldChar w:fldCharType="begin">
          <w:ffData>
            <w:name w:val="Text1"/>
            <w:enabled/>
            <w:calcOnExit w:val="0"/>
            <w:textInput>
              <w:type w:val="date"/>
              <w:format w:val="d.M.yyyy"/>
            </w:textInput>
          </w:ffData>
        </w:fldChar>
      </w:r>
      <w:r w:rsidRPr="00593357">
        <w:rPr>
          <w:rFonts w:eastAsia="Times New Roman" w:cs="Times New Roman"/>
          <w:b/>
          <w:lang w:eastAsia="cs-CZ"/>
        </w:rPr>
        <w:instrText xml:space="preserve"> FORMTEXT </w:instrText>
      </w:r>
      <w:r w:rsidRPr="00593357">
        <w:rPr>
          <w:rFonts w:eastAsia="Times New Roman" w:cs="Times New Roman"/>
          <w:b/>
          <w:lang w:eastAsia="cs-CZ"/>
        </w:rPr>
      </w:r>
      <w:r w:rsidRPr="00593357">
        <w:rPr>
          <w:rFonts w:eastAsia="Times New Roman" w:cs="Times New Roman"/>
          <w:b/>
          <w:lang w:eastAsia="cs-CZ"/>
        </w:rPr>
        <w:fldChar w:fldCharType="separate"/>
      </w:r>
      <w:r w:rsidRPr="00593357">
        <w:rPr>
          <w:rFonts w:eastAsia="Times New Roman" w:cs="Times New Roman"/>
          <w:b/>
          <w:lang w:eastAsia="cs-CZ"/>
        </w:rPr>
        <w:t> </w:t>
      </w:r>
      <w:r w:rsidRPr="00593357">
        <w:rPr>
          <w:rFonts w:eastAsia="Times New Roman" w:cs="Times New Roman"/>
          <w:b/>
          <w:lang w:eastAsia="cs-CZ"/>
        </w:rPr>
        <w:t> </w:t>
      </w:r>
      <w:r w:rsidRPr="00593357">
        <w:rPr>
          <w:rFonts w:eastAsia="Times New Roman" w:cs="Times New Roman"/>
          <w:b/>
          <w:lang w:eastAsia="cs-CZ"/>
        </w:rPr>
        <w:t> </w:t>
      </w:r>
      <w:r w:rsidRPr="00593357">
        <w:rPr>
          <w:rFonts w:eastAsia="Times New Roman" w:cs="Times New Roman"/>
          <w:b/>
          <w:lang w:eastAsia="cs-CZ"/>
        </w:rPr>
        <w:t> </w:t>
      </w:r>
      <w:r w:rsidRPr="00593357">
        <w:rPr>
          <w:rFonts w:eastAsia="Times New Roman" w:cs="Times New Roman"/>
          <w:b/>
          <w:lang w:eastAsia="cs-CZ"/>
        </w:rPr>
        <w:t> </w:t>
      </w:r>
      <w:r w:rsidRPr="00593357">
        <w:rPr>
          <w:rFonts w:eastAsia="Times New Roman" w:cs="Times New Roman"/>
          <w:b/>
          <w:lang w:eastAsia="cs-CZ"/>
        </w:rPr>
        <w:fldChar w:fldCharType="end"/>
      </w:r>
      <w:r w:rsidRPr="00593357">
        <w:rPr>
          <w:rFonts w:eastAsia="Times New Roman" w:cs="Times New Roman"/>
          <w:b/>
          <w:lang w:eastAsia="cs-CZ"/>
        </w:rPr>
        <w:tab/>
        <w:t xml:space="preserve"> </w:t>
      </w:r>
      <w:r w:rsidRPr="00593357">
        <w:rPr>
          <w:rFonts w:eastAsia="Times New Roman" w:cs="Times New Roman"/>
          <w:b/>
          <w:bCs/>
          <w:lang w:eastAsia="cs-CZ"/>
        </w:rPr>
        <w:t>Kč</w:t>
      </w:r>
      <w:r w:rsidRPr="00593357">
        <w:rPr>
          <w:rFonts w:eastAsia="Times New Roman" w:cs="Times New Roman"/>
          <w:lang w:eastAsia="cs-CZ"/>
        </w:rPr>
        <w:t xml:space="preserve">, slovy: </w:t>
      </w:r>
      <w:r w:rsidRPr="00593357">
        <w:rPr>
          <w:rFonts w:eastAsia="Times New Roman" w:cs="Times New Roman"/>
          <w:lang w:eastAsia="cs-CZ"/>
        </w:rPr>
        <w:fldChar w:fldCharType="begin">
          <w:ffData>
            <w:name w:val="Text1"/>
            <w:enabled/>
            <w:calcOnExit w:val="0"/>
            <w:textInput>
              <w:type w:val="date"/>
              <w:format w:val="d.M.yyyy"/>
            </w:textInput>
          </w:ffData>
        </w:fldChar>
      </w:r>
      <w:r w:rsidRPr="00593357">
        <w:rPr>
          <w:rFonts w:eastAsia="Times New Roman" w:cs="Times New Roman"/>
          <w:lang w:eastAsia="cs-CZ"/>
        </w:rPr>
        <w:instrText xml:space="preserve"> FORMTEXT </w:instrText>
      </w:r>
      <w:r w:rsidRPr="00593357">
        <w:rPr>
          <w:rFonts w:eastAsia="Times New Roman" w:cs="Times New Roman"/>
          <w:lang w:eastAsia="cs-CZ"/>
        </w:rPr>
      </w:r>
      <w:r w:rsidRPr="00593357">
        <w:rPr>
          <w:rFonts w:eastAsia="Times New Roman" w:cs="Times New Roman"/>
          <w:lang w:eastAsia="cs-CZ"/>
        </w:rPr>
        <w:fldChar w:fldCharType="separate"/>
      </w:r>
      <w:r w:rsidRPr="00593357">
        <w:rPr>
          <w:rFonts w:eastAsia="Times New Roman" w:cs="Times New Roman"/>
          <w:lang w:eastAsia="cs-CZ"/>
        </w:rPr>
        <w:t> </w:t>
      </w:r>
      <w:r w:rsidRPr="00593357">
        <w:rPr>
          <w:rFonts w:eastAsia="Times New Roman" w:cs="Times New Roman"/>
          <w:lang w:eastAsia="cs-CZ"/>
        </w:rPr>
        <w:t> </w:t>
      </w:r>
      <w:r w:rsidRPr="00593357">
        <w:rPr>
          <w:rFonts w:eastAsia="Times New Roman" w:cs="Times New Roman"/>
          <w:lang w:eastAsia="cs-CZ"/>
        </w:rPr>
        <w:t> </w:t>
      </w:r>
      <w:r w:rsidRPr="00593357">
        <w:rPr>
          <w:rFonts w:eastAsia="Times New Roman" w:cs="Times New Roman"/>
          <w:lang w:eastAsia="cs-CZ"/>
        </w:rPr>
        <w:t> </w:t>
      </w:r>
      <w:r w:rsidRPr="00593357">
        <w:rPr>
          <w:rFonts w:eastAsia="Times New Roman" w:cs="Times New Roman"/>
          <w:lang w:eastAsia="cs-CZ"/>
        </w:rPr>
        <w:t> </w:t>
      </w:r>
      <w:r w:rsidRPr="00593357">
        <w:rPr>
          <w:rFonts w:eastAsia="Times New Roman" w:cs="Times New Roman"/>
          <w:lang w:eastAsia="cs-CZ"/>
        </w:rPr>
        <w:fldChar w:fldCharType="end"/>
      </w:r>
      <w:r w:rsidRPr="00593357">
        <w:rPr>
          <w:rFonts w:eastAsia="Times New Roman" w:cs="Times New Roman"/>
          <w:lang w:eastAsia="cs-CZ"/>
        </w:rPr>
        <w:t xml:space="preserve"> korun českých</w:t>
      </w:r>
    </w:p>
    <w:p w:rsidR="00F01FED" w:rsidRPr="00593357" w:rsidRDefault="00F01FED" w:rsidP="00F01FED">
      <w:pPr>
        <w:spacing w:after="0" w:line="240" w:lineRule="auto"/>
        <w:ind w:left="1287"/>
        <w:jc w:val="both"/>
        <w:rPr>
          <w:rFonts w:eastAsia="Times New Roman" w:cs="Times New Roman"/>
          <w:lang w:eastAsia="cs-CZ"/>
        </w:rPr>
      </w:pPr>
      <w:r w:rsidRPr="00593357">
        <w:rPr>
          <w:rFonts w:eastAsia="Times New Roman" w:cs="Times New Roman"/>
          <w:lang w:eastAsia="cs-CZ"/>
        </w:rPr>
        <w:t>z toho:</w:t>
      </w:r>
    </w:p>
    <w:p w:rsidR="00593357" w:rsidRPr="00593357" w:rsidRDefault="00593357" w:rsidP="00F01FED">
      <w:pPr>
        <w:spacing w:after="0" w:line="240" w:lineRule="auto"/>
        <w:ind w:left="1287"/>
        <w:jc w:val="both"/>
        <w:rPr>
          <w:rFonts w:eastAsia="Times New Roman" w:cs="Times New Roman"/>
          <w:lang w:eastAsia="cs-CZ"/>
        </w:rPr>
      </w:pPr>
    </w:p>
    <w:p w:rsidR="00593357" w:rsidRPr="00593357" w:rsidRDefault="00F01FED" w:rsidP="00F01FED">
      <w:pPr>
        <w:numPr>
          <w:ilvl w:val="0"/>
          <w:numId w:val="32"/>
        </w:numPr>
        <w:spacing w:after="0" w:line="240" w:lineRule="auto"/>
        <w:jc w:val="both"/>
        <w:rPr>
          <w:rFonts w:eastAsia="Times New Roman" w:cs="Times New Roman"/>
          <w:bCs/>
          <w:lang w:eastAsia="cs-CZ"/>
        </w:rPr>
      </w:pPr>
      <w:r w:rsidRPr="00593357">
        <w:rPr>
          <w:rFonts w:eastAsia="Times New Roman" w:cs="Times New Roman"/>
          <w:lang w:eastAsia="cs-CZ"/>
        </w:rPr>
        <w:t xml:space="preserve">Cena za zpracování </w:t>
      </w:r>
      <w:r w:rsidR="00593357" w:rsidRPr="00593357">
        <w:rPr>
          <w:rFonts w:eastAsia="Times New Roman" w:cs="Times New Roman"/>
          <w:b/>
          <w:lang w:eastAsia="cs-CZ"/>
        </w:rPr>
        <w:t xml:space="preserve">činností </w:t>
      </w:r>
    </w:p>
    <w:p w:rsidR="00593357" w:rsidRDefault="00593357" w:rsidP="00593357">
      <w:pPr>
        <w:pStyle w:val="Odstavecseseznamem"/>
        <w:spacing w:after="0" w:line="240" w:lineRule="auto"/>
        <w:ind w:left="1287"/>
        <w:jc w:val="both"/>
        <w:rPr>
          <w:rFonts w:eastAsia="Times New Roman" w:cs="Times New Roman"/>
          <w:b/>
          <w:lang w:eastAsia="cs-CZ"/>
        </w:rPr>
      </w:pPr>
    </w:p>
    <w:p w:rsidR="00593357" w:rsidRPr="00593357" w:rsidRDefault="00593357" w:rsidP="00593357">
      <w:pPr>
        <w:pStyle w:val="Odstavecseseznamem"/>
        <w:spacing w:after="0" w:line="240" w:lineRule="auto"/>
        <w:ind w:left="1287"/>
        <w:jc w:val="both"/>
        <w:rPr>
          <w:rFonts w:eastAsia="Times New Roman" w:cs="Times New Roman"/>
          <w:b/>
          <w:lang w:eastAsia="cs-CZ"/>
        </w:rPr>
      </w:pPr>
      <w:r w:rsidRPr="00593357">
        <w:rPr>
          <w:rFonts w:eastAsia="Times New Roman" w:cs="Times New Roman"/>
          <w:b/>
          <w:lang w:eastAsia="cs-CZ"/>
        </w:rPr>
        <w:t>Tabulka Předpokládaný rozsah prací</w:t>
      </w:r>
    </w:p>
    <w:tbl>
      <w:tblPr>
        <w:tblW w:w="8646" w:type="dxa"/>
        <w:tblInd w:w="441" w:type="dxa"/>
        <w:tblLayout w:type="fixed"/>
        <w:tblCellMar>
          <w:left w:w="0" w:type="dxa"/>
          <w:right w:w="0" w:type="dxa"/>
        </w:tblCellMar>
        <w:tblLook w:val="04A0" w:firstRow="1" w:lastRow="0" w:firstColumn="1" w:lastColumn="0" w:noHBand="0" w:noVBand="1"/>
      </w:tblPr>
      <w:tblGrid>
        <w:gridCol w:w="3224"/>
        <w:gridCol w:w="1103"/>
        <w:gridCol w:w="1105"/>
        <w:gridCol w:w="1797"/>
        <w:gridCol w:w="1417"/>
      </w:tblGrid>
      <w:tr w:rsidR="00593357" w:rsidRPr="008A3E81" w:rsidTr="00BD563B">
        <w:trPr>
          <w:trHeight w:val="55"/>
        </w:trPr>
        <w:tc>
          <w:tcPr>
            <w:tcW w:w="3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593357" w:rsidRPr="00697E11" w:rsidRDefault="00593357" w:rsidP="00BD563B">
            <w:pPr>
              <w:rPr>
                <w:rFonts w:eastAsia="Times New Roman" w:cs="Times New Roman"/>
                <w:lang w:eastAsia="cs-CZ"/>
              </w:rPr>
            </w:pPr>
            <w:r w:rsidRPr="00697E11">
              <w:rPr>
                <w:rFonts w:eastAsia="Times New Roman" w:cs="Times New Roman"/>
                <w:lang w:eastAsia="cs-CZ"/>
              </w:rPr>
              <w:t>Činnost</w:t>
            </w:r>
          </w:p>
        </w:tc>
        <w:tc>
          <w:tcPr>
            <w:tcW w:w="1103" w:type="dxa"/>
            <w:tcBorders>
              <w:top w:val="single" w:sz="4" w:space="0" w:color="auto"/>
              <w:left w:val="nil"/>
              <w:bottom w:val="single" w:sz="4" w:space="0" w:color="auto"/>
              <w:right w:val="single" w:sz="4" w:space="0" w:color="auto"/>
            </w:tcBorders>
          </w:tcPr>
          <w:p w:rsidR="00593357" w:rsidRPr="00697E11" w:rsidRDefault="00593357" w:rsidP="00BD563B">
            <w:pPr>
              <w:rPr>
                <w:rFonts w:eastAsia="Times New Roman" w:cs="Times New Roman"/>
                <w:lang w:eastAsia="cs-CZ"/>
              </w:rPr>
            </w:pPr>
            <w:r w:rsidRPr="00697E11">
              <w:rPr>
                <w:rFonts w:eastAsia="Times New Roman" w:cs="Times New Roman"/>
                <w:lang w:eastAsia="cs-CZ"/>
              </w:rPr>
              <w:t>Jednotky</w:t>
            </w:r>
          </w:p>
        </w:tc>
        <w:tc>
          <w:tcPr>
            <w:tcW w:w="11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593357" w:rsidRPr="00697E11" w:rsidRDefault="00593357" w:rsidP="00BD563B">
            <w:pPr>
              <w:rPr>
                <w:rFonts w:eastAsia="Times New Roman" w:cs="Times New Roman"/>
                <w:lang w:eastAsia="cs-CZ"/>
              </w:rPr>
            </w:pPr>
            <w:r w:rsidRPr="00697E11">
              <w:rPr>
                <w:rFonts w:eastAsia="Times New Roman" w:cs="Times New Roman"/>
                <w:lang w:eastAsia="cs-CZ"/>
              </w:rPr>
              <w:t>Počet jednotek</w:t>
            </w:r>
          </w:p>
        </w:tc>
        <w:tc>
          <w:tcPr>
            <w:tcW w:w="1797"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593357" w:rsidRPr="00697E11" w:rsidRDefault="00593357" w:rsidP="00BD563B">
            <w:pPr>
              <w:rPr>
                <w:rFonts w:eastAsia="Times New Roman" w:cs="Times New Roman"/>
                <w:lang w:eastAsia="cs-CZ"/>
              </w:rPr>
            </w:pPr>
            <w:r w:rsidRPr="00697E11">
              <w:rPr>
                <w:rFonts w:eastAsia="Times New Roman" w:cs="Times New Roman"/>
                <w:lang w:eastAsia="cs-CZ"/>
              </w:rPr>
              <w:t>Jednotková cena</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593357" w:rsidRPr="00697E11" w:rsidRDefault="00593357" w:rsidP="00BD563B">
            <w:pPr>
              <w:rPr>
                <w:rFonts w:eastAsia="Times New Roman" w:cs="Times New Roman"/>
                <w:lang w:eastAsia="cs-CZ"/>
              </w:rPr>
            </w:pPr>
            <w:r w:rsidRPr="00697E11">
              <w:rPr>
                <w:rFonts w:eastAsia="Times New Roman" w:cs="Times New Roman"/>
                <w:lang w:eastAsia="cs-CZ"/>
              </w:rPr>
              <w:t>Celková cena</w:t>
            </w:r>
          </w:p>
        </w:tc>
      </w:tr>
      <w:tr w:rsidR="00593357" w:rsidRPr="008A3E81" w:rsidTr="00BD563B">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Kontrolní zkoušky</w:t>
            </w:r>
          </w:p>
        </w:tc>
        <w:tc>
          <w:tcPr>
            <w:tcW w:w="1103" w:type="dxa"/>
            <w:tcBorders>
              <w:top w:val="single" w:sz="4" w:space="0" w:color="auto"/>
              <w:left w:val="nil"/>
              <w:bottom w:val="single" w:sz="4" w:space="0" w:color="auto"/>
              <w:right w:val="single" w:sz="4" w:space="0" w:color="auto"/>
            </w:tcBorders>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ks</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73</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r>
      <w:tr w:rsidR="00593357" w:rsidRPr="008A3E81" w:rsidTr="00BD563B">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Činnost geotechnického dozoru</w:t>
            </w:r>
          </w:p>
        </w:tc>
        <w:tc>
          <w:tcPr>
            <w:tcW w:w="1103" w:type="dxa"/>
            <w:tcBorders>
              <w:top w:val="single" w:sz="4" w:space="0" w:color="auto"/>
              <w:left w:val="nil"/>
              <w:bottom w:val="single" w:sz="4" w:space="0" w:color="auto"/>
              <w:right w:val="single" w:sz="4" w:space="0" w:color="auto"/>
            </w:tcBorders>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hod</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720</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r>
      <w:tr w:rsidR="00593357" w:rsidRPr="008A3E81" w:rsidTr="00BD563B">
        <w:trPr>
          <w:trHeight w:val="306"/>
        </w:trPr>
        <w:tc>
          <w:tcPr>
            <w:tcW w:w="32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Vyhotovení závěrečné zprávy</w:t>
            </w:r>
          </w:p>
        </w:tc>
        <w:tc>
          <w:tcPr>
            <w:tcW w:w="1103" w:type="dxa"/>
            <w:tcBorders>
              <w:top w:val="single" w:sz="4" w:space="0" w:color="auto"/>
              <w:left w:val="nil"/>
              <w:bottom w:val="single" w:sz="4" w:space="0" w:color="auto"/>
              <w:right w:val="single" w:sz="4" w:space="0" w:color="auto"/>
            </w:tcBorders>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ks</w:t>
            </w:r>
          </w:p>
        </w:tc>
        <w:tc>
          <w:tcPr>
            <w:tcW w:w="11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93357" w:rsidRPr="00697E11" w:rsidRDefault="00593357" w:rsidP="00BD563B">
            <w:pPr>
              <w:rPr>
                <w:rFonts w:eastAsia="Times New Roman" w:cs="Times New Roman"/>
                <w:lang w:eastAsia="cs-CZ"/>
              </w:rPr>
            </w:pPr>
            <w:r w:rsidRPr="00697E11">
              <w:rPr>
                <w:rFonts w:eastAsia="Times New Roman" w:cs="Times New Roman"/>
                <w:lang w:eastAsia="cs-CZ"/>
              </w:rPr>
              <w:t>1</w:t>
            </w:r>
          </w:p>
        </w:tc>
        <w:tc>
          <w:tcPr>
            <w:tcW w:w="179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593357" w:rsidRPr="00697E11" w:rsidRDefault="00593357" w:rsidP="00BD563B">
            <w:pPr>
              <w:jc w:val="right"/>
              <w:rPr>
                <w:rFonts w:eastAsia="Times New Roman" w:cs="Times New Roman"/>
                <w:lang w:eastAsia="cs-CZ"/>
              </w:rPr>
            </w:pPr>
          </w:p>
        </w:tc>
      </w:tr>
    </w:tbl>
    <w:p w:rsidR="00F01FED" w:rsidRPr="00F01FED" w:rsidRDefault="00F01FED" w:rsidP="00F01FED">
      <w:pPr>
        <w:spacing w:after="0" w:line="240" w:lineRule="auto"/>
        <w:ind w:left="426"/>
        <w:jc w:val="both"/>
        <w:rPr>
          <w:rFonts w:eastAsia="Times New Roman" w:cs="Times New Roman"/>
          <w:color w:val="FF0000"/>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Povinnost předložit doklad může dodavatel splnit odkazem na odpovídající informace vedené v informačním systému veřejné správy nebo v obdobném systému vedeném v jiném členském státu Evropské unie, Evropského hospodářského prostoru nebo Švýcarské konfederaci, který umožňuje neomezený dálkový přístup. Takový odkaz musí obsahovat internetovou adresu a údaje pro přihlášení a vyhledání požadované informace, jsou-li takové údaje nezbytné.</w:t>
      </w:r>
    </w:p>
    <w:p w:rsidR="00F01FED" w:rsidRPr="00F01FED" w:rsidRDefault="00F01FED" w:rsidP="00F01FED">
      <w:pPr>
        <w:spacing w:after="0" w:line="240" w:lineRule="auto"/>
        <w:ind w:left="426"/>
        <w:jc w:val="both"/>
        <w:rPr>
          <w:rFonts w:eastAsia="Times New Roman" w:cs="Times New Roman"/>
          <w:strike/>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 xml:space="preserve">Všechny dokumenty nabídky, které zadavatel požaduje předložit v kopii a u kterých tato Výzva předpokládá podpis, budou podepsány na příslušných stránkách těchto dokumentů osobou oprávněnou jednat za dodavatele a budou předloženy ve formě </w:t>
      </w:r>
      <w:proofErr w:type="spellStart"/>
      <w:r w:rsidRPr="00F01FED">
        <w:rPr>
          <w:rFonts w:eastAsia="Times New Roman" w:cs="Times New Roman"/>
          <w:lang w:eastAsia="cs-CZ"/>
        </w:rPr>
        <w:t>skenu</w:t>
      </w:r>
      <w:proofErr w:type="spellEnd"/>
      <w:r w:rsidRPr="00F01FED">
        <w:rPr>
          <w:rFonts w:eastAsia="Times New Roman" w:cs="Times New Roman"/>
          <w:lang w:eastAsia="cs-CZ"/>
        </w:rPr>
        <w:t xml:space="preserve"> předmětného dokumentu s viditelným označením dodavatele (např. razítkem), podpisem a datem podpisu, nebo opatřené platným uznávaným elektronickým podpisem. Podává-li nabídku více dodavatelů společně (zejména jako společnost dodavatelů), musí být dokumenty podepsány statutárními orgány nebo osobami prokazatelně oprávněnými jednat za všechny dodavatele, kteří tvoří společnost, nebo statutárním orgánem či osobou oprávněnou jednat za dodavatele, který byl ostatními členy takové společnosti k tomuto </w:t>
      </w:r>
      <w:r w:rsidRPr="00F01FED">
        <w:rPr>
          <w:rFonts w:eastAsia="Times New Roman" w:cs="Times New Roman"/>
          <w:lang w:eastAsia="cs-CZ"/>
        </w:rPr>
        <w:lastRenderedPageBreak/>
        <w:t>úkonu výslovně zmocněn. Je-li podepisující osoba oprávněna jednat za dodavatele na základě písemné plné moci, dohody o plné moci či pověření, musí takové oprávnění splňovat všechny náležitosti vyžadované právními předpisy České republiky. Plná moc, dohoda o plné moci nebo pověření bude k nabídce připojeno.</w:t>
      </w:r>
    </w:p>
    <w:p w:rsidR="00F01FED" w:rsidRPr="00F01FED" w:rsidRDefault="00F01FED" w:rsidP="00F01FED">
      <w:pPr>
        <w:spacing w:after="0" w:line="240" w:lineRule="auto"/>
        <w:ind w:left="426"/>
        <w:jc w:val="both"/>
        <w:rPr>
          <w:rFonts w:eastAsia="Times New Roman" w:cs="Times New Roman"/>
          <w:strike/>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Zadavatel je povinen uveřejňovat uzavřené smlouvy v </w:t>
      </w:r>
      <w:r w:rsidRPr="00F01FED">
        <w:rPr>
          <w:rFonts w:eastAsia="Times New Roman" w:cs="Times New Roman"/>
          <w:b/>
          <w:lang w:eastAsia="cs-CZ"/>
        </w:rPr>
        <w:t>Registru smluv</w:t>
      </w:r>
      <w:r w:rsidRPr="00F01FED">
        <w:rPr>
          <w:rFonts w:eastAsia="Times New Roman" w:cs="Times New Roman"/>
          <w:lang w:eastAsia="cs-CZ"/>
        </w:rPr>
        <w:t xml:space="preserve"> na základě ustanovení zákona č. 340/2015 Sb., o zvláštních podmínkách účinnosti některých smluv, uveřejňování těchto smluv a o registru smluv (zákon o registru smluv). Zadavatel na základě výše uvedeného </w:t>
      </w:r>
      <w:r w:rsidRPr="00F01FED">
        <w:rPr>
          <w:rFonts w:eastAsia="Times New Roman" w:cs="Times New Roman"/>
          <w:b/>
          <w:lang w:eastAsia="cs-CZ"/>
        </w:rPr>
        <w:t>doporučuje, aby dodavatel ve smlouvě, která bude nedílnou součástí nabídky, barevně označil</w:t>
      </w:r>
      <w:r w:rsidRPr="00F01FED">
        <w:rPr>
          <w:rFonts w:eastAsia="Times New Roman" w:cs="Times New Roman"/>
          <w:lang w:eastAsia="cs-CZ"/>
        </w:rPr>
        <w:t xml:space="preserve"> (podbarvil či jinak zvýraznil) </w:t>
      </w:r>
      <w:r w:rsidRPr="00F01FED">
        <w:rPr>
          <w:rFonts w:eastAsia="Times New Roman" w:cs="Times New Roman"/>
          <w:b/>
          <w:lang w:eastAsia="cs-CZ"/>
        </w:rPr>
        <w:t>skutečnosti, které jsou předmětem obchodního tajemství</w:t>
      </w:r>
      <w:r w:rsidRPr="00F01FED">
        <w:rPr>
          <w:rFonts w:eastAsia="Times New Roman" w:cs="Times New Roman"/>
          <w:lang w:eastAsia="cs-CZ"/>
        </w:rPr>
        <w:t>. Tyto skutečnosti nebudou v Registru smluv uveřejněny.</w:t>
      </w: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lang w:eastAsia="cs-CZ"/>
        </w:rPr>
        <w:t>Výjimkou z povinnosti uveřejnění smlouvy v Registru smluv jsou též důvody uvedené v § 3 odst. 2 zákona o registru smluv. Je-li dodavatel akciovou společností, v níž má stát nebo územní samosprávný celek sám nebo s jinými územními samosprávnými celky většinovou majetkovou účast a to i prostřednictvím jiné právnické osoby, je dále povinen v nabídce uvést, zda cenné papíry této akciové společnosti byly přijaty k obchodování na regulovaném trhu nebo evropském regulovaném trhu.</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b/>
          <w:lang w:eastAsia="cs-CZ"/>
        </w:rPr>
        <w:t>Podává-li nabídku více osob společně</w:t>
      </w:r>
      <w:r w:rsidRPr="00F01FED">
        <w:rPr>
          <w:rFonts w:eastAsia="Times New Roman" w:cs="Times New Roman"/>
          <w:lang w:eastAsia="cs-CZ"/>
        </w:rPr>
        <w:t xml:space="preserve"> (jako seskupení dodavatelů), jsou povinni přiložit k nabídce kopii smlouvy, z níž závazně vyplývá, že všichni tito dodavatelé budou vůči zadavateli a jakýmkoliv třetím osobám z jakýchkoliv závazků vzniklých v souvislosti s veřejnou zakázkou, s plněním předmětu veřejné zakázky či vzniklých v důsledku prodlení či jiného porušení smluvních nebo jiných povinností v souvislosti s plněním předmětu veřejné zakázky, zavázáni společně a nerozdílně, pokud zvláštní právní předpis nestanoví jinak.</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r w:rsidRPr="00F01FED">
        <w:rPr>
          <w:rFonts w:eastAsia="Times New Roman" w:cs="Times New Roman"/>
          <w:b/>
          <w:lang w:eastAsia="cs-CZ"/>
        </w:rPr>
        <w:t>vedoucí společník</w:t>
      </w:r>
      <w:r w:rsidRPr="00F01FED">
        <w:rPr>
          <w:rFonts w:eastAsia="Times New Roman" w:cs="Times New Roman"/>
          <w:lang w:eastAsia="cs-CZ"/>
        </w:rPr>
        <w:t xml:space="preserve"> (Vedoucí zhotovitel ve smyslu Smlouvy o dílo). Zadavatel doporučuje, aby za vedoucího účastníka byl označen dodavatel, pod jehož registrací bude nabídka v elektronickém nástroji E-ZAK podávána. Bez ohledu na to si však zadavatel vyhrazuje právo v průběhu zadávacího řízení komunikovat pouze s dodavatelem, pod jehož registrací byla nabídka podána. Komunikace mezi zadavatelem a společníky, kteří podávají společnou nabídku, potom bude v takovém případě probíhat prostřednictvím tohoto společníka. Veškerá právní jednání budou považována za doručená resp. odeslaná okamžikem doručení, resp. odeslání tomuto společníkovi. Vedoucí společník musí být oprávněn ve věcech Smlouvy o dílo zastupovat každého ze společníků, jakož i všechny společníky společně, a je rovněž oprávněn za ně přijímat pokyny a platby od zadavatele (Objednatele ve smyslu Smlouvy o dílo). Vystavovat daňové doklady - faktury je povinen pouze vedoucí společník. Na daňovém dokladu bude uveden (identifikován) vedoucí společník jako osoba uskutečňující ekonomickou činnost jako poskytovatel služby v souladu se zákonem č. 235/2004 Sb. o dani z přidané hodnoty, ve znění pozdějších předpisů. Zmocnění vedoucího společníka musí být ve smlouvě či jiném dokumentu obsaženo. Vedoucí společník musí být určen po celou dobu trvání účasti společnosti dodavatelů ve výběrovém řízení, resp. při plnění Smlouvy o dílo. Případná změna vedoucího společníka musí být oznámena zadavateli spolu se sdělením souhlasu ostatních společníků. Účinnost změny vedoucího společníka vůči zadavateli nastává uplynutím třetího pracovního dne po doručení oznámení o této změně.</w:t>
      </w: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spacing w:after="0" w:line="240" w:lineRule="auto"/>
        <w:ind w:left="426"/>
        <w:jc w:val="both"/>
        <w:rPr>
          <w:rFonts w:eastAsia="Times New Roman" w:cs="Times New Roman"/>
          <w:lang w:eastAsia="cs-CZ"/>
        </w:rPr>
      </w:pPr>
    </w:p>
    <w:p w:rsidR="00F01FED" w:rsidRPr="00F01FED" w:rsidRDefault="00F01FED" w:rsidP="00F01FED">
      <w:pPr>
        <w:numPr>
          <w:ilvl w:val="0"/>
          <w:numId w:val="7"/>
        </w:numPr>
        <w:spacing w:after="0" w:line="240" w:lineRule="auto"/>
        <w:rPr>
          <w:rFonts w:eastAsia="Times New Roman" w:cs="Times New Roman"/>
          <w:b/>
          <w:u w:val="single"/>
          <w:lang w:eastAsia="cs-CZ"/>
        </w:rPr>
      </w:pPr>
      <w:r w:rsidRPr="00F01FED">
        <w:rPr>
          <w:rFonts w:eastAsia="Times New Roman" w:cs="Times New Roman"/>
          <w:b/>
          <w:u w:val="single"/>
          <w:lang w:eastAsia="cs-CZ"/>
        </w:rPr>
        <w:t>Posouzení splnění podmínek účasti a hodnocení nabídek:</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Posouzení splnění podmínek účasti spočívá v posouzení, zda jsou nabídky zpracovány v souladu se zadávacími podmínkami. Součástí posouzení splnění podmínek účasti je i posouzení kvalifikace.</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Posouzení splnění podmínek účasti ve výběrovém řízení může být provedeno až po hodnocení nabídek. V takovém případě musí být vždy provedeno posouzení splnění podmínek účasti ve výběrovém řízení alespoň u vybraného dodavatele.</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Zadavatel je oprávněn ověřovat věrohodnost v nabídce poskytnutých údajů a dokladů a rovněž si je i sám opatřovat. Pro účely zajištění řádného průběhu výběrového řízení je zadavatel oprávněn požadovat, aby účastník výběrového</w:t>
      </w:r>
      <w:r w:rsidRPr="00F01FED" w:rsidDel="008A61CA">
        <w:rPr>
          <w:rFonts w:eastAsia="Times New Roman" w:cs="Times New Roman"/>
          <w:lang w:eastAsia="cs-CZ"/>
        </w:rPr>
        <w:t xml:space="preserve"> </w:t>
      </w:r>
      <w:r w:rsidRPr="00F01FED">
        <w:rPr>
          <w:rFonts w:eastAsia="Times New Roman" w:cs="Times New Roman"/>
          <w:lang w:eastAsia="cs-CZ"/>
        </w:rPr>
        <w:t xml:space="preserve">řízení v přiměřené lhůtě objasnil předložené údaje a doklady nebo další či chybějící údaje doplnil. Zadavatel může tuto žádost učinit opakovaně a může rovněž stanovenou lhůtu prodloužit nebo prominout její zmeškání. Po podání nabídek může být nabídka doplněna na základě žádosti zadavatele </w:t>
      </w:r>
      <w:r w:rsidRPr="00F01FED">
        <w:rPr>
          <w:rFonts w:eastAsia="Times New Roman" w:cs="Times New Roman"/>
          <w:lang w:eastAsia="cs-CZ"/>
        </w:rPr>
        <w:lastRenderedPageBreak/>
        <w:t>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mohou nastat i po uplynutí lhůty pro podání nabídek.</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Předmětem posouzení bude i posouzení výše nabídkových cen ve vztahu k předmětu veřejné zakázky. Jestliže nabídka bude obsahovat mimořádně nízkou nabídkovou cenu ve vztahu k předmětu veřejné zakázky, vyžádá si zadavatel od účastníka výběrového řízení písemné zdůvodnění způsobu stanovení mimořádně nízké nabídkové ceny.</w:t>
      </w:r>
    </w:p>
    <w:p w:rsidR="00F01FED" w:rsidRPr="00F01FED" w:rsidRDefault="00F01FED" w:rsidP="00F01FED">
      <w:pPr>
        <w:spacing w:before="120" w:after="0" w:line="240" w:lineRule="auto"/>
        <w:ind w:left="426"/>
        <w:jc w:val="both"/>
        <w:rPr>
          <w:rFonts w:eastAsia="Times New Roman" w:cs="Times New Roman"/>
          <w:lang w:eastAsia="cs-CZ"/>
        </w:rPr>
      </w:pPr>
    </w:p>
    <w:p w:rsidR="00F01FED" w:rsidRPr="00F01FED" w:rsidRDefault="00F01FED" w:rsidP="00F01FED">
      <w:pPr>
        <w:numPr>
          <w:ilvl w:val="0"/>
          <w:numId w:val="7"/>
        </w:numPr>
        <w:spacing w:after="0" w:line="240" w:lineRule="auto"/>
        <w:rPr>
          <w:rFonts w:eastAsia="Times New Roman" w:cs="Times New Roman"/>
          <w:b/>
          <w:lang w:eastAsia="cs-CZ"/>
        </w:rPr>
      </w:pPr>
      <w:r w:rsidRPr="00F01FED">
        <w:rPr>
          <w:rFonts w:eastAsia="Times New Roman" w:cs="Times New Roman"/>
          <w:b/>
          <w:u w:val="single"/>
          <w:lang w:eastAsia="cs-CZ"/>
        </w:rPr>
        <w:t>Vyloučení účastníka</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Zadavatel může vyloučit účastníka výběrového řízení, pokud nabídka účastníka výběrového řízení obsahuje mimořádně nízkou nabídkovou cenu, která nebyla účastníkem výběrového řízení zdůvodněna.</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 xml:space="preserve">Zadavatel může vyloučit účastníka výběrového řízení, pokud nabídka podaná účastníkem nesplňuje zadávací podmínky, </w:t>
      </w:r>
      <w:proofErr w:type="gramStart"/>
      <w:r w:rsidRPr="00F01FED">
        <w:rPr>
          <w:rFonts w:eastAsia="Times New Roman" w:cs="Times New Roman"/>
          <w:lang w:eastAsia="cs-CZ"/>
        </w:rPr>
        <w:t>tzn. pokud</w:t>
      </w:r>
      <w:proofErr w:type="gramEnd"/>
      <w:r w:rsidRPr="00F01FED">
        <w:rPr>
          <w:rFonts w:eastAsia="Times New Roman" w:cs="Times New Roman"/>
          <w:lang w:eastAsia="cs-CZ"/>
        </w:rPr>
        <w:t xml:space="preserve"> údaje, doklady či jiné skutečnosti předložené účastníkem výběrového řízení </w:t>
      </w:r>
    </w:p>
    <w:p w:rsidR="00F01FED" w:rsidRPr="00F01FED" w:rsidRDefault="00F01FED" w:rsidP="00F01FED">
      <w:pPr>
        <w:numPr>
          <w:ilvl w:val="1"/>
          <w:numId w:val="11"/>
        </w:numPr>
        <w:spacing w:after="0" w:line="240" w:lineRule="auto"/>
        <w:ind w:left="1134" w:hanging="421"/>
        <w:jc w:val="both"/>
        <w:rPr>
          <w:rFonts w:eastAsia="Times New Roman" w:cs="Times New Roman"/>
          <w:lang w:eastAsia="cs-CZ"/>
        </w:rPr>
      </w:pPr>
      <w:r w:rsidRPr="00F01FED">
        <w:rPr>
          <w:rFonts w:eastAsia="Times New Roman" w:cs="Times New Roman"/>
          <w:lang w:eastAsia="cs-CZ"/>
        </w:rPr>
        <w:t>nesplňují zadávací podmínky nebo je účastník výběrového řízení ve stanovené lhůtě nedoložil,</w:t>
      </w:r>
    </w:p>
    <w:p w:rsidR="00F01FED" w:rsidRPr="00F01FED" w:rsidRDefault="00F01FED" w:rsidP="00F01FED">
      <w:pPr>
        <w:numPr>
          <w:ilvl w:val="1"/>
          <w:numId w:val="11"/>
        </w:numPr>
        <w:spacing w:after="0" w:line="240" w:lineRule="auto"/>
        <w:ind w:left="1134" w:hanging="421"/>
        <w:jc w:val="both"/>
        <w:rPr>
          <w:rFonts w:eastAsia="Times New Roman" w:cs="Times New Roman"/>
          <w:lang w:eastAsia="cs-CZ"/>
        </w:rPr>
      </w:pPr>
      <w:r w:rsidRPr="00F01FED">
        <w:rPr>
          <w:rFonts w:eastAsia="Times New Roman" w:cs="Times New Roman"/>
          <w:lang w:eastAsia="cs-CZ"/>
        </w:rPr>
        <w:t>nebyly účastníkem výběrového řízení objasněny nebo doplněny na základě žádosti, nebo</w:t>
      </w:r>
    </w:p>
    <w:p w:rsidR="00F01FED" w:rsidRPr="00F01FED" w:rsidRDefault="00F01FED" w:rsidP="00F01FED">
      <w:pPr>
        <w:numPr>
          <w:ilvl w:val="1"/>
          <w:numId w:val="11"/>
        </w:numPr>
        <w:spacing w:after="0" w:line="240" w:lineRule="auto"/>
        <w:ind w:left="1134" w:hanging="421"/>
        <w:jc w:val="both"/>
        <w:rPr>
          <w:rFonts w:eastAsia="Times New Roman" w:cs="Times New Roman"/>
          <w:lang w:eastAsia="cs-CZ"/>
        </w:rPr>
      </w:pPr>
      <w:r w:rsidRPr="00F01FED">
        <w:rPr>
          <w:rFonts w:eastAsia="Times New Roman" w:cs="Times New Roman"/>
          <w:lang w:eastAsia="cs-CZ"/>
        </w:rPr>
        <w:t>neodpovídají skutečnosti a měly nebo mohou mít vliv na posouzení podmínek účasti nebo na naplnění kritérií hodnocení.</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 xml:space="preserve">Zadavatel může vyloučit účastníka výběrového řízení pro nezpůsobilost, pokud prokáže, že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r w:rsidRPr="00F01FED">
        <w:rPr>
          <w:rFonts w:eastAsia="Times New Roman" w:cs="Times New Roman"/>
          <w:lang w:eastAsia="cs-CZ"/>
        </w:rPr>
        <w:t xml:space="preserve">plnění nabízené účastníkem by vedlo k nedodržování povinností vyplývajících z předpisů práva životního prostředí, sociálních nebo pracovněprávních předpisů nebo kolektivních smluv vztahujících se k předmětu plnění zadávané zakázky,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r w:rsidRPr="00F01FED">
        <w:rPr>
          <w:rFonts w:eastAsia="Times New Roman" w:cs="Times New Roman"/>
          <w:lang w:eastAsia="cs-CZ"/>
        </w:rPr>
        <w:t xml:space="preserve">došlo ke střetu zájmů a jiné opatření k nápravě, kromě zrušení výběrového řízení, není možné,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r w:rsidRPr="00F01FED">
        <w:rPr>
          <w:rFonts w:eastAsia="Times New Roman" w:cs="Times New Roman"/>
          <w:lang w:eastAsia="cs-CZ"/>
        </w:rPr>
        <w:t xml:space="preserve">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proofErr w:type="gramStart"/>
      <w:r w:rsidRPr="00F01FED">
        <w:rPr>
          <w:rFonts w:eastAsia="Times New Roman" w:cs="Times New Roman"/>
          <w:lang w:eastAsia="cs-CZ"/>
        </w:rPr>
        <w:t>se účastník</w:t>
      </w:r>
      <w:proofErr w:type="gramEnd"/>
      <w:r w:rsidRPr="00F01FED">
        <w:rPr>
          <w:rFonts w:eastAsia="Times New Roman" w:cs="Times New Roman"/>
          <w:lang w:eastAsia="cs-CZ"/>
        </w:rPr>
        <w:t xml:space="preserve">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proofErr w:type="gramStart"/>
      <w:r w:rsidRPr="00F01FED">
        <w:rPr>
          <w:rFonts w:eastAsia="Times New Roman" w:cs="Times New Roman"/>
          <w:lang w:eastAsia="cs-CZ"/>
        </w:rPr>
        <w:t>se účastník</w:t>
      </w:r>
      <w:proofErr w:type="gramEnd"/>
      <w:r w:rsidRPr="00F01FED">
        <w:rPr>
          <w:rFonts w:eastAsia="Times New Roman" w:cs="Times New Roman"/>
          <w:lang w:eastAsia="cs-CZ"/>
        </w:rPr>
        <w:t xml:space="preserve"> pokusil neoprávněně ovlivnit rozhodnutí zadavatele ve výběrovém řízení nebo se neoprávněně pokusil o získání neveřejných informací, které by mu mohly zajistit neoprávněné výhody ve výběrovém řízení, nebo </w:t>
      </w:r>
    </w:p>
    <w:p w:rsidR="00F01FED" w:rsidRPr="00F01FED" w:rsidRDefault="00F01FED" w:rsidP="00F01FED">
      <w:pPr>
        <w:numPr>
          <w:ilvl w:val="0"/>
          <w:numId w:val="12"/>
        </w:numPr>
        <w:tabs>
          <w:tab w:val="left" w:pos="-142"/>
        </w:tabs>
        <w:spacing w:after="0" w:line="240" w:lineRule="auto"/>
        <w:ind w:left="1134"/>
        <w:jc w:val="both"/>
        <w:rPr>
          <w:rFonts w:eastAsia="Times New Roman" w:cs="Times New Roman"/>
          <w:lang w:eastAsia="cs-CZ"/>
        </w:rPr>
      </w:pPr>
      <w:proofErr w:type="gramStart"/>
      <w:r w:rsidRPr="00F01FED">
        <w:rPr>
          <w:rFonts w:eastAsia="Times New Roman" w:cs="Times New Roman"/>
          <w:lang w:eastAsia="cs-CZ"/>
        </w:rPr>
        <w:t>se účastník</w:t>
      </w:r>
      <w:proofErr w:type="gramEnd"/>
      <w:r w:rsidRPr="00F01FED">
        <w:rPr>
          <w:rFonts w:eastAsia="Times New Roman" w:cs="Times New Roman"/>
          <w:lang w:eastAsia="cs-CZ"/>
        </w:rPr>
        <w:t xml:space="preserve"> dopustil 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w:t>
      </w:r>
    </w:p>
    <w:p w:rsidR="00F01FED" w:rsidRPr="00F01FED" w:rsidRDefault="00F01FED" w:rsidP="00F01FED">
      <w:pPr>
        <w:tabs>
          <w:tab w:val="left" w:pos="1843"/>
        </w:tabs>
        <w:spacing w:after="0" w:line="240" w:lineRule="auto"/>
        <w:ind w:left="1134" w:firstLine="567"/>
        <w:jc w:val="both"/>
        <w:rPr>
          <w:rFonts w:eastAsia="Times New Roman" w:cs="Times New Roman"/>
          <w:lang w:eastAsia="cs-CZ"/>
        </w:rPr>
      </w:pP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Zadavatel může vyloučit účastníka pro nezpůsobilost také, pokud na základě věrohodných informací získá důvodné podezření, že účastník uzavřel s jinými osobami zakázanou dohodu v souvislosti se zadávanou zakázkou.</w:t>
      </w:r>
    </w:p>
    <w:p w:rsidR="00F01FED" w:rsidRPr="00F01FED" w:rsidRDefault="00F01FED" w:rsidP="00F01FED">
      <w:pPr>
        <w:spacing w:before="120" w:after="0" w:line="240" w:lineRule="auto"/>
        <w:ind w:left="426"/>
        <w:jc w:val="both"/>
        <w:rPr>
          <w:rFonts w:eastAsia="Times New Roman" w:cs="Times New Roman"/>
          <w:lang w:eastAsia="cs-CZ"/>
        </w:rPr>
      </w:pPr>
      <w:r w:rsidRPr="00F01FED">
        <w:rPr>
          <w:rFonts w:eastAsia="Times New Roman" w:cs="Times New Roman"/>
          <w:lang w:eastAsia="cs-CZ"/>
        </w:rPr>
        <w:t>Vybraného účastníka zadavatel vyloučí z účasti ve výběrovém řízení, pokud zjistí, že jsou naplněny důvody vyloučení podle čl. 16, odst. 2 této Výzvy nebo může prokázat naplnění důvodů podle čl. 16., odst. 3 písm. a) až c) této Výzvy.</w:t>
      </w:r>
    </w:p>
    <w:p w:rsidR="00F01FED" w:rsidRPr="00F01FED" w:rsidRDefault="00F01FED" w:rsidP="00F01FED">
      <w:pPr>
        <w:spacing w:before="120" w:after="0" w:line="240" w:lineRule="auto"/>
        <w:ind w:left="426"/>
        <w:jc w:val="both"/>
        <w:rPr>
          <w:rFonts w:eastAsia="Times New Roman" w:cs="Times New Roman"/>
          <w:lang w:eastAsia="cs-CZ"/>
        </w:rPr>
      </w:pPr>
    </w:p>
    <w:p w:rsidR="00F01FED" w:rsidRPr="00F01FED" w:rsidRDefault="00F01FED" w:rsidP="00F01FED">
      <w:pPr>
        <w:numPr>
          <w:ilvl w:val="0"/>
          <w:numId w:val="7"/>
        </w:numPr>
        <w:spacing w:after="120" w:line="240" w:lineRule="auto"/>
        <w:rPr>
          <w:rFonts w:eastAsia="Times New Roman" w:cs="Times New Roman"/>
          <w:b/>
          <w:u w:val="single"/>
          <w:lang w:eastAsia="cs-CZ"/>
        </w:rPr>
      </w:pPr>
      <w:r w:rsidRPr="00F01FED">
        <w:rPr>
          <w:rFonts w:eastAsia="Times New Roman" w:cs="Times New Roman"/>
          <w:b/>
          <w:u w:val="single"/>
          <w:lang w:eastAsia="cs-CZ"/>
        </w:rPr>
        <w:t xml:space="preserve">Zrušení výběrového řízení </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spacing w:val="-3"/>
          <w:lang w:eastAsia="cs-CZ"/>
        </w:rPr>
      </w:pPr>
      <w:r w:rsidRPr="00F01FED">
        <w:rPr>
          <w:rFonts w:eastAsia="Times New Roman" w:cs="Times New Roman"/>
          <w:spacing w:val="-3"/>
          <w:lang w:eastAsia="cs-CZ"/>
        </w:rPr>
        <w:t>Zadavatel si vyhrazuje právo zrušit výběrové řízení této veřejné zakázky kdykoliv před uzavřením smlouvy na plnění této veřejné zakázky, a to bez uvedení důvodu.</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lang w:eastAsia="cs-CZ"/>
        </w:rPr>
        <w:lastRenderedPageBreak/>
        <w:t>Zadavatel si mimo jiné vyhrazuje právo zrušit výběrové řízení v případě, že k hodnocení připadnou pouze nabídky s nabídkovou cenou převyšující předpokládanou hodnotu zakázky.</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spacing w:val="-3"/>
          <w:lang w:eastAsia="cs-CZ"/>
        </w:rPr>
        <w:t>Pokud</w:t>
      </w:r>
      <w:r w:rsidRPr="00F01FED">
        <w:rPr>
          <w:rFonts w:eastAsia="Times New Roman" w:cs="Times New Roman"/>
          <w:lang w:eastAsia="cs-CZ"/>
        </w:rPr>
        <w:t xml:space="preserve"> bude nabídka vybraného dodavatele obsahovat nabídkovou cenu, která </w:t>
      </w:r>
      <w:proofErr w:type="gramStart"/>
      <w:r w:rsidRPr="00F01FED">
        <w:rPr>
          <w:rFonts w:eastAsia="Times New Roman" w:cs="Times New Roman"/>
          <w:lang w:eastAsia="cs-CZ"/>
        </w:rPr>
        <w:t>překročí</w:t>
      </w:r>
      <w:proofErr w:type="gramEnd"/>
      <w:r w:rsidRPr="00F01FED">
        <w:rPr>
          <w:rFonts w:eastAsia="Times New Roman" w:cs="Times New Roman"/>
          <w:lang w:eastAsia="cs-CZ"/>
        </w:rPr>
        <w:t xml:space="preserve"> </w:t>
      </w:r>
      <w:r w:rsidRPr="007B0D89">
        <w:rPr>
          <w:rFonts w:eastAsia="Times New Roman" w:cs="Times New Roman"/>
          <w:lang w:eastAsia="cs-CZ"/>
        </w:rPr>
        <w:t xml:space="preserve">režim veřejné zakázky </w:t>
      </w:r>
      <w:proofErr w:type="gramStart"/>
      <w:r w:rsidRPr="007B0D89">
        <w:rPr>
          <w:rFonts w:eastAsia="Times New Roman" w:cs="Times New Roman"/>
          <w:lang w:eastAsia="cs-CZ"/>
        </w:rPr>
        <w:t>bude</w:t>
      </w:r>
      <w:proofErr w:type="gramEnd"/>
      <w:r w:rsidRPr="007B0D89">
        <w:rPr>
          <w:rFonts w:eastAsia="Times New Roman" w:cs="Calibri"/>
          <w:lang w:eastAsia="cs-CZ"/>
        </w:rPr>
        <w:t xml:space="preserve"> </w:t>
      </w:r>
      <w:r w:rsidRPr="007B0D89">
        <w:rPr>
          <w:rFonts w:eastAsia="Times New Roman" w:cs="Times New Roman"/>
          <w:lang w:eastAsia="cs-CZ"/>
        </w:rPr>
        <w:t>výběrové řízení zrušeno.</w:t>
      </w:r>
    </w:p>
    <w:p w:rsidR="00F01FED" w:rsidRPr="00F01FED" w:rsidRDefault="00F01FED" w:rsidP="00F01FED">
      <w:pPr>
        <w:spacing w:before="120" w:after="0" w:line="240" w:lineRule="auto"/>
        <w:ind w:left="426"/>
        <w:jc w:val="both"/>
        <w:rPr>
          <w:rFonts w:eastAsia="Times New Roman" w:cs="Times New Roman"/>
          <w:lang w:eastAsia="cs-CZ"/>
        </w:rPr>
      </w:pPr>
    </w:p>
    <w:p w:rsidR="00F01FED" w:rsidRPr="00F01FED" w:rsidRDefault="00F01FED" w:rsidP="00F01FED">
      <w:pPr>
        <w:numPr>
          <w:ilvl w:val="0"/>
          <w:numId w:val="7"/>
        </w:numPr>
        <w:spacing w:after="120" w:line="240" w:lineRule="auto"/>
        <w:rPr>
          <w:rFonts w:eastAsia="Times New Roman" w:cs="Times New Roman"/>
          <w:lang w:eastAsia="cs-CZ"/>
        </w:rPr>
      </w:pPr>
      <w:r w:rsidRPr="00F01FED">
        <w:rPr>
          <w:rFonts w:eastAsia="Times New Roman" w:cs="Times New Roman"/>
          <w:b/>
          <w:u w:val="single"/>
          <w:lang w:eastAsia="cs-CZ"/>
        </w:rPr>
        <w:t>Uzavření smlouvy</w:t>
      </w:r>
      <w:r w:rsidRPr="00F01FED">
        <w:rPr>
          <w:rFonts w:eastAsia="Times New Roman" w:cs="Times New Roman"/>
          <w:lang w:eastAsia="cs-CZ"/>
        </w:rPr>
        <w:t>:</w:t>
      </w:r>
    </w:p>
    <w:p w:rsidR="00F01FED" w:rsidRPr="00F01FED" w:rsidRDefault="00F01FED" w:rsidP="00F01FED">
      <w:pPr>
        <w:suppressAutoHyphens/>
        <w:spacing w:after="0" w:line="240" w:lineRule="auto"/>
        <w:ind w:left="426"/>
        <w:jc w:val="both"/>
        <w:rPr>
          <w:rFonts w:eastAsia="Times New Roman" w:cs="Times New Roman"/>
          <w:lang w:eastAsia="cs-CZ"/>
        </w:rPr>
      </w:pPr>
      <w:r w:rsidRPr="00F01FED">
        <w:rPr>
          <w:rFonts w:eastAsia="Times New Roman" w:cs="Times New Roman"/>
          <w:lang w:eastAsia="cs-CZ"/>
        </w:rPr>
        <w:t xml:space="preserve">Smlouva bude uzavřena písemně v listinné podobě v souladu s nabídkou vybraného dodavatele a zadávacími podmínkami v podobě uvedené v závazném vzoru smlouvy o dílo včetně příloh. </w:t>
      </w:r>
    </w:p>
    <w:p w:rsidR="00F01FED" w:rsidRPr="00F01FED" w:rsidRDefault="00F01FED" w:rsidP="00F01FED">
      <w:pPr>
        <w:suppressAutoHyphens/>
        <w:spacing w:after="0" w:line="240" w:lineRule="auto"/>
        <w:ind w:left="426"/>
        <w:jc w:val="both"/>
        <w:rPr>
          <w:rFonts w:eastAsia="Times New Roman" w:cs="Times New Roman"/>
          <w:lang w:eastAsia="cs-CZ"/>
        </w:rPr>
      </w:pPr>
      <w:r w:rsidRPr="00F01FED">
        <w:rPr>
          <w:rFonts w:eastAsia="Times New Roman" w:cs="Times New Roman"/>
          <w:lang w:eastAsia="cs-CZ"/>
        </w:rPr>
        <w:t>Zadavatel vybere k uzavření smlouvy účastníka výběrového řízení, jehož nabídka byla vyhodnocena jako ekonomicky nejvýhodnější podle výsledku hodnocení nabídek. Vybraný dodavatel je před uzavřením smlouvy povinen poskytnout zadavateli nezbytnou součinnost. Pokud vybraný dodavatel odmítne uzavřít smlouvu nebo zadavateli neposkytne dostatečnou součinnost k jejímu uzavření (např. nepředloží některý z požadovaných dokumentů vůbec nebo v náležité podobě), zadavatel vyloučí vybraného dodavatele z účasti ve výběrovém  řízení a zadavatel může vyzvat k uzavření smlouvy dalšího účastníka výběrového řízení, a to v pořadí, které vyplývá z výsledku původního hodnocení nabídek nebo z výsledku nového hodnocení. Nové hodnocení zadavatel provede, pokud by vyloučení vybraného dodavatele znamenalo podstatné ovlivnění původního pořadí nabídek.</w:t>
      </w:r>
    </w:p>
    <w:p w:rsidR="00F01FED" w:rsidRPr="00F01FED" w:rsidRDefault="00F01FED" w:rsidP="00F01FED">
      <w:pPr>
        <w:suppressAutoHyphens/>
        <w:spacing w:after="0" w:line="240" w:lineRule="auto"/>
        <w:ind w:left="426"/>
        <w:jc w:val="both"/>
        <w:rPr>
          <w:rFonts w:eastAsia="Times New Roman" w:cs="Times New Roman"/>
          <w:lang w:eastAsia="cs-CZ"/>
        </w:rPr>
      </w:pPr>
    </w:p>
    <w:p w:rsidR="00F01FED" w:rsidRPr="006232B4" w:rsidRDefault="00F01FED" w:rsidP="006232B4">
      <w:pPr>
        <w:suppressAutoHyphens/>
        <w:spacing w:after="0" w:line="240" w:lineRule="auto"/>
        <w:ind w:left="426"/>
        <w:jc w:val="both"/>
        <w:rPr>
          <w:rFonts w:eastAsia="Times New Roman" w:cs="Times New Roman"/>
          <w:lang w:eastAsia="cs-CZ"/>
        </w:rPr>
      </w:pPr>
      <w:r w:rsidRPr="00F01FED">
        <w:rPr>
          <w:rFonts w:eastAsia="Times New Roman" w:cs="Times New Roman"/>
          <w:lang w:eastAsia="cs-CZ"/>
        </w:rPr>
        <w:t xml:space="preserve">Vybraný dodavatel, který k prokázání odborné způsobilosti, jež je v České republice regulovanou činností, předložil zahraniční doklad vydaný podle právního řádu země, ve které byla tato kvalifikace v zahraničí získána, nebo doklad k prokázání odborné způsobilosti nepředložil, protože právní předpisy v zemi sídla dodavatele obdobnou profesní způsobilost nevyžadují, anebo doklad byl v takovém případě nahrazen čestným prohlášením, je povinen na základě písemné výzvy jako podmínku pro uzavření smlouvy předložit zadavateli kopii dokladu opravňující příslušnou fyzickou osobu, tj. vybraného dodavatele nebo osobu, jejímž prostřednictvím dodavatel odbornou způsobilost zabezpečuje, k výkonu odborné způsobilosti v České republice. </w:t>
      </w:r>
    </w:p>
    <w:p w:rsidR="00F01FED" w:rsidRPr="00F01FED" w:rsidRDefault="00F01FED" w:rsidP="00F01FED">
      <w:pPr>
        <w:suppressAutoHyphens/>
        <w:spacing w:before="120" w:after="0" w:line="240" w:lineRule="auto"/>
        <w:ind w:left="426"/>
        <w:jc w:val="both"/>
        <w:rPr>
          <w:rFonts w:eastAsia="Times New Roman" w:cs="Times New Roman"/>
          <w:lang w:eastAsia="cs-CZ"/>
        </w:rPr>
      </w:pPr>
      <w:r w:rsidRPr="00F01FED">
        <w:rPr>
          <w:rFonts w:eastAsia="Times New Roman" w:cs="Times New Roman"/>
          <w:lang w:eastAsia="cs-CZ"/>
        </w:rPr>
        <w:t xml:space="preserve">Před uzavřením smlouvy zadavatel ověří v insolvenčním rejstříku skutečnost, zda vůči vybranému dodavateli nebylo vydáno rozhodnutí o úpadku, a v obchodním rejstříku ověří, zda vybraný dodavatel není v likvidaci. Pokud zadavatel tyto skutečnosti zjistí nebo budou vybraným dodavatelem zadavateli oznámeny, bude vybraný dodavatel z výběrového řízení vyloučen a zadavatel může vyzvat k uzavření smlouvy dalšího účastníka, a to v pořadí, které vyplývá z výsledku původního hodnocení nabídek nebo z výsledku nového hodnocení. Nové hodnocení zadavatel provede, pokud by vyloučení vybraného dodavatele znamenalo podstatné ovlivnění původního pořadí nabídek. </w:t>
      </w:r>
    </w:p>
    <w:p w:rsidR="00F01FED" w:rsidRPr="00F01FED" w:rsidRDefault="00F01FED" w:rsidP="00F01FED">
      <w:pPr>
        <w:suppressAutoHyphens/>
        <w:spacing w:after="0" w:line="240" w:lineRule="auto"/>
        <w:ind w:left="284"/>
        <w:jc w:val="both"/>
        <w:rPr>
          <w:rFonts w:eastAsia="Times New Roman" w:cs="Times New Roman"/>
          <w:lang w:eastAsia="cs-CZ"/>
        </w:rPr>
      </w:pPr>
    </w:p>
    <w:p w:rsidR="00F01FED" w:rsidRPr="00F01FED" w:rsidRDefault="00F01FED" w:rsidP="00F01FED">
      <w:pPr>
        <w:suppressAutoHyphens/>
        <w:spacing w:after="0" w:line="240" w:lineRule="auto"/>
        <w:ind w:left="284"/>
        <w:jc w:val="both"/>
        <w:rPr>
          <w:rFonts w:eastAsia="Times New Roman" w:cs="Times New Roman"/>
          <w:lang w:eastAsia="cs-CZ"/>
        </w:rPr>
      </w:pPr>
    </w:p>
    <w:p w:rsidR="00F01FED" w:rsidRPr="00F01FED" w:rsidRDefault="00F01FED" w:rsidP="00F01FED">
      <w:pPr>
        <w:numPr>
          <w:ilvl w:val="0"/>
          <w:numId w:val="7"/>
        </w:numPr>
        <w:spacing w:after="120" w:line="240" w:lineRule="auto"/>
        <w:rPr>
          <w:rFonts w:eastAsia="Times New Roman" w:cs="Times New Roman"/>
          <w:b/>
          <w:u w:val="single"/>
          <w:lang w:eastAsia="cs-CZ"/>
        </w:rPr>
      </w:pPr>
      <w:r w:rsidRPr="00F01FED">
        <w:rPr>
          <w:rFonts w:eastAsia="Times New Roman" w:cs="Times New Roman"/>
          <w:b/>
          <w:u w:val="single"/>
          <w:lang w:eastAsia="cs-CZ"/>
        </w:rPr>
        <w:t>Další ustanovení:</w:t>
      </w:r>
    </w:p>
    <w:p w:rsidR="00F01FED" w:rsidRPr="00F01FED" w:rsidRDefault="00F01FED" w:rsidP="00F01FED">
      <w:pPr>
        <w:numPr>
          <w:ilvl w:val="1"/>
          <w:numId w:val="7"/>
        </w:numPr>
        <w:suppressAutoHyphens/>
        <w:spacing w:after="0" w:line="240" w:lineRule="auto"/>
        <w:ind w:left="567" w:hanging="283"/>
        <w:jc w:val="both"/>
        <w:rPr>
          <w:rFonts w:eastAsia="Times New Roman" w:cs="Times New Roman"/>
          <w:lang w:eastAsia="cs-CZ"/>
        </w:rPr>
      </w:pPr>
      <w:r w:rsidRPr="00F01FED">
        <w:rPr>
          <w:rFonts w:eastAsia="Times New Roman" w:cs="Times New Roman"/>
          <w:lang w:eastAsia="cs-CZ"/>
        </w:rPr>
        <w:t>V případě, že nabídka dodavatele bude vybrána jako nejvhodnější, zavazuje se vybraný dodavatel zajistit, aby všechny fyzické osoby, které se budou při plnění veřejné zakázky pohybovat na dráze nebo v obvodu dráhy na místech veřejnosti nepřístupných, měly v souladu s obecně závaznými předpisy a interními předpisy objednatele povolení pro vstup do těchto prostor a aby tyto osoby splňovaly podmínky zdravotní a smyslové způsobilosti ve vyhrazeném prostoru drah.</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lang w:eastAsia="cs-CZ"/>
        </w:rPr>
        <w:t>Zadavatel podmiňuje uzavření smlouvy s vybraným dodavatelem právem kontroly ze strany Státního fondu dopravní infrastruktury (efektivní využívání prostředků Fondu) po celou dobu realizace zakázky. Pokud podmínka nebude dodavatelem akceptována, bude příslušná nabídka vyřazena z dalšího posuzování a dodavatel bude vyloučen z další účasti ve výběrovém řízení.</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lang w:eastAsia="cs-CZ"/>
        </w:rPr>
        <w:t xml:space="preserve">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není v těchto Pokynech uvedeno nebo účinnými právními předpisy vyžadováno jinak. Povinnost zadavatele zachovávat mlčenlivost dle tohoto článku se </w:t>
      </w:r>
      <w:r w:rsidRPr="00F01FED">
        <w:rPr>
          <w:rFonts w:eastAsia="Times New Roman" w:cs="Times New Roman"/>
          <w:lang w:eastAsia="cs-CZ"/>
        </w:rPr>
        <w:lastRenderedPageBreak/>
        <w:t>nevztahuje na takové informace, jejichž zveřejnění je, či v budoucnu bude, po zadavateli vyžadováno platnými a účinnými právními předpisy, kterými je či bude zadavatel vázán.</w:t>
      </w:r>
    </w:p>
    <w:p w:rsidR="00F01FED"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lang w:eastAsia="cs-CZ"/>
        </w:rPr>
        <w:t>Účastník výběrového řízení není oprávněn dovolávat se následně ochrany těch informací, které jako důvěrné či jako obchodní tajemství ve své nabídce neoznačil.</w:t>
      </w:r>
    </w:p>
    <w:p w:rsidR="005E0F20" w:rsidRPr="00F01FED" w:rsidRDefault="00F01FED" w:rsidP="00F01FED">
      <w:pPr>
        <w:numPr>
          <w:ilvl w:val="1"/>
          <w:numId w:val="7"/>
        </w:numPr>
        <w:suppressAutoHyphens/>
        <w:spacing w:before="120" w:after="0" w:line="240" w:lineRule="auto"/>
        <w:ind w:left="567" w:hanging="284"/>
        <w:jc w:val="both"/>
        <w:rPr>
          <w:rFonts w:eastAsia="Times New Roman" w:cs="Times New Roman"/>
          <w:lang w:eastAsia="cs-CZ"/>
        </w:rPr>
      </w:pPr>
      <w:r w:rsidRPr="00F01FED">
        <w:rPr>
          <w:rFonts w:eastAsia="Times New Roman" w:cs="Times New Roman"/>
          <w:lang w:eastAsia="cs-CZ"/>
        </w:rPr>
        <w:t>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95/46/ES, obecně závaznými právními předpisy a vnitřními předpisy zadavatele, které agendu ochrany osobních údajů upravují.</w:t>
      </w:r>
    </w:p>
    <w:p w:rsidR="00C94497" w:rsidRDefault="00C94497" w:rsidP="001A6F12">
      <w:pPr>
        <w:autoSpaceDE w:val="0"/>
        <w:autoSpaceDN w:val="0"/>
        <w:adjustRightInd w:val="0"/>
        <w:spacing w:after="0" w:line="320" w:lineRule="atLeast"/>
        <w:ind w:left="567"/>
        <w:jc w:val="both"/>
        <w:rPr>
          <w:rFonts w:eastAsia="Times New Roman" w:cs="Times New Roman"/>
          <w:b/>
          <w:lang w:eastAsia="cs-CZ"/>
        </w:rPr>
      </w:pPr>
    </w:p>
    <w:p w:rsidR="00C94497" w:rsidRDefault="00C94497" w:rsidP="00C94497">
      <w:pPr>
        <w:autoSpaceDE w:val="0"/>
        <w:autoSpaceDN w:val="0"/>
        <w:adjustRightInd w:val="0"/>
        <w:spacing w:after="0" w:line="320" w:lineRule="atLeast"/>
        <w:jc w:val="both"/>
        <w:rPr>
          <w:rFonts w:eastAsia="Times New Roman" w:cs="Times New Roman"/>
          <w:b/>
          <w:lang w:eastAsia="cs-CZ"/>
        </w:rPr>
      </w:pPr>
    </w:p>
    <w:p w:rsidR="001A6F12" w:rsidRPr="001A6F12" w:rsidRDefault="001A6F12" w:rsidP="00C94497">
      <w:pPr>
        <w:autoSpaceDE w:val="0"/>
        <w:autoSpaceDN w:val="0"/>
        <w:adjustRightInd w:val="0"/>
        <w:spacing w:after="0" w:line="320" w:lineRule="atLeast"/>
        <w:jc w:val="both"/>
        <w:rPr>
          <w:rFonts w:eastAsia="Times New Roman" w:cs="Times New Roman"/>
          <w:color w:val="000000"/>
          <w:lang w:eastAsia="cs-CZ"/>
        </w:rPr>
      </w:pPr>
      <w:r w:rsidRPr="001A6F12">
        <w:rPr>
          <w:rFonts w:eastAsia="Times New Roman" w:cs="Times New Roman"/>
          <w:color w:val="000000"/>
          <w:lang w:eastAsia="cs-CZ"/>
        </w:rPr>
        <w:t>V Olomouci dne</w:t>
      </w:r>
    </w:p>
    <w:p w:rsidR="001A6F12" w:rsidRDefault="001A6F12" w:rsidP="001A6F12">
      <w:pPr>
        <w:autoSpaceDE w:val="0"/>
        <w:autoSpaceDN w:val="0"/>
        <w:adjustRightInd w:val="0"/>
        <w:spacing w:after="0" w:line="320" w:lineRule="atLeast"/>
        <w:jc w:val="both"/>
        <w:rPr>
          <w:rFonts w:eastAsia="Times New Roman" w:cs="Times New Roman"/>
          <w:b/>
          <w:color w:val="000000"/>
          <w:lang w:eastAsia="cs-CZ"/>
        </w:rPr>
      </w:pPr>
    </w:p>
    <w:p w:rsidR="00C94497" w:rsidRDefault="00C94497" w:rsidP="00C94497">
      <w:pPr>
        <w:spacing w:after="0" w:line="240" w:lineRule="auto"/>
        <w:rPr>
          <w:rFonts w:eastAsia="Times New Roman" w:cs="Times New Roman"/>
          <w:b/>
          <w:bCs/>
          <w:lang w:eastAsia="cs-CZ"/>
        </w:rPr>
      </w:pPr>
    </w:p>
    <w:p w:rsidR="00C94497" w:rsidRDefault="00C94497" w:rsidP="00C94497">
      <w:pPr>
        <w:spacing w:after="0" w:line="240" w:lineRule="auto"/>
        <w:rPr>
          <w:rFonts w:eastAsia="Times New Roman" w:cs="Times New Roman"/>
          <w:b/>
          <w:bCs/>
          <w:lang w:eastAsia="cs-CZ"/>
        </w:rPr>
      </w:pPr>
    </w:p>
    <w:p w:rsidR="00C94497" w:rsidRDefault="00C94497" w:rsidP="00C94497">
      <w:pPr>
        <w:spacing w:after="0" w:line="240" w:lineRule="auto"/>
        <w:rPr>
          <w:rFonts w:eastAsia="Times New Roman" w:cs="Times New Roman"/>
          <w:b/>
          <w:bCs/>
          <w:lang w:eastAsia="cs-CZ"/>
        </w:rPr>
      </w:pPr>
    </w:p>
    <w:p w:rsidR="001A6F12" w:rsidRPr="001A6F12" w:rsidRDefault="001A6F12" w:rsidP="00C94497">
      <w:pPr>
        <w:spacing w:after="0" w:line="240" w:lineRule="auto"/>
        <w:rPr>
          <w:rFonts w:eastAsia="Times New Roman" w:cs="Times New Roman"/>
          <w:b/>
          <w:lang w:eastAsia="cs-CZ"/>
        </w:rPr>
      </w:pPr>
      <w:r w:rsidRPr="001A6F12">
        <w:rPr>
          <w:rFonts w:eastAsia="Times New Roman" w:cs="Times New Roman"/>
          <w:b/>
          <w:bCs/>
          <w:lang w:eastAsia="cs-CZ"/>
        </w:rPr>
        <w:t>Ing. Miroslav Bocák</w:t>
      </w:r>
      <w:r w:rsidRPr="001A6F12">
        <w:rPr>
          <w:rFonts w:eastAsia="Times New Roman" w:cs="Times New Roman"/>
          <w:b/>
          <w:lang w:eastAsia="cs-CZ"/>
        </w:rPr>
        <w:t xml:space="preserve"> </w:t>
      </w:r>
    </w:p>
    <w:p w:rsidR="00C94497" w:rsidRDefault="001A6F12" w:rsidP="00C94497">
      <w:pPr>
        <w:tabs>
          <w:tab w:val="center" w:pos="7300"/>
          <w:tab w:val="right" w:pos="9072"/>
        </w:tabs>
        <w:spacing w:after="0" w:line="240" w:lineRule="auto"/>
        <w:rPr>
          <w:rFonts w:eastAsia="Times New Roman" w:cs="Times New Roman"/>
          <w:lang w:eastAsia="cs-CZ"/>
        </w:rPr>
      </w:pPr>
      <w:r w:rsidRPr="001A6F12">
        <w:rPr>
          <w:rFonts w:eastAsia="Times New Roman" w:cs="Times New Roman"/>
          <w:lang w:eastAsia="cs-CZ"/>
        </w:rPr>
        <w:t xml:space="preserve">ředitel organizační jednotky </w:t>
      </w:r>
      <w:r w:rsidRPr="001A6F12">
        <w:rPr>
          <w:rFonts w:eastAsia="Times New Roman" w:cs="Times New Roman"/>
          <w:lang w:eastAsia="cs-CZ"/>
        </w:rPr>
        <w:tab/>
      </w:r>
    </w:p>
    <w:p w:rsidR="001A6F12" w:rsidRPr="001A6F12" w:rsidRDefault="001A6F12" w:rsidP="00C94497">
      <w:pPr>
        <w:tabs>
          <w:tab w:val="center" w:pos="7300"/>
          <w:tab w:val="right" w:pos="9072"/>
        </w:tabs>
        <w:spacing w:after="0" w:line="240" w:lineRule="auto"/>
        <w:rPr>
          <w:rFonts w:eastAsia="Times New Roman" w:cs="Times New Roman"/>
          <w:lang w:eastAsia="cs-CZ"/>
        </w:rPr>
      </w:pPr>
      <w:r w:rsidRPr="001A6F12">
        <w:rPr>
          <w:rFonts w:eastAsia="Times New Roman" w:cs="Times New Roman"/>
          <w:lang w:eastAsia="cs-CZ"/>
        </w:rPr>
        <w:t>Stavební správa východ</w:t>
      </w:r>
    </w:p>
    <w:p w:rsidR="001A6F12" w:rsidRPr="001A6F12" w:rsidRDefault="001A6F12" w:rsidP="00873EEC">
      <w:pPr>
        <w:spacing w:line="240" w:lineRule="auto"/>
        <w:jc w:val="center"/>
        <w:rPr>
          <w:rFonts w:eastAsia="Times New Roman" w:cs="Calibri"/>
          <w:b/>
          <w:bCs/>
          <w:lang w:eastAsia="cs-CZ"/>
        </w:rPr>
      </w:pPr>
      <w:r w:rsidRPr="001A6F12">
        <w:rPr>
          <w:rFonts w:eastAsia="Times New Roman" w:cs="Times New Roman"/>
          <w:lang w:eastAsia="cs-CZ"/>
        </w:rPr>
        <w:br w:type="page"/>
      </w:r>
      <w:r w:rsidRPr="001A6F12">
        <w:rPr>
          <w:rFonts w:eastAsia="Times New Roman" w:cs="Calibri"/>
          <w:b/>
          <w:bCs/>
          <w:lang w:eastAsia="cs-CZ"/>
        </w:rPr>
        <w:lastRenderedPageBreak/>
        <w:t>Příloha č. 1</w:t>
      </w:r>
    </w:p>
    <w:p w:rsidR="001A6F12" w:rsidRPr="001A6F12" w:rsidRDefault="001A6F12" w:rsidP="001A6F12">
      <w:pPr>
        <w:spacing w:after="0" w:line="240" w:lineRule="auto"/>
        <w:jc w:val="center"/>
        <w:rPr>
          <w:rFonts w:eastAsia="Times New Roman" w:cs="Calibri"/>
          <w:b/>
          <w:bCs/>
          <w:lang w:eastAsia="cs-CZ"/>
        </w:rPr>
      </w:pPr>
      <w:r w:rsidRPr="001A6F12">
        <w:rPr>
          <w:rFonts w:eastAsia="Times New Roman" w:cs="Calibri"/>
          <w:b/>
          <w:bCs/>
          <w:lang w:eastAsia="cs-CZ"/>
        </w:rPr>
        <w:t>Všeobecné informace o dodavateli</w:t>
      </w:r>
    </w:p>
    <w:p w:rsidR="001A6F12" w:rsidRPr="001A6F12" w:rsidRDefault="001A6F12" w:rsidP="001A6F12">
      <w:pPr>
        <w:spacing w:before="60" w:after="0" w:line="240" w:lineRule="exact"/>
        <w:rPr>
          <w:rFonts w:eastAsia="Times New Roman" w:cs="Calibri"/>
          <w:lang w:eastAsia="cs-CZ"/>
        </w:rPr>
      </w:pPr>
    </w:p>
    <w:p w:rsidR="001A6F12" w:rsidRPr="001A6F12" w:rsidRDefault="001A6F12" w:rsidP="001A6F12">
      <w:pPr>
        <w:numPr>
          <w:ilvl w:val="3"/>
          <w:numId w:val="9"/>
        </w:numPr>
        <w:tabs>
          <w:tab w:val="num" w:pos="810"/>
        </w:tabs>
        <w:spacing w:before="60" w:after="0" w:line="240" w:lineRule="exact"/>
        <w:ind w:left="990" w:hanging="990"/>
        <w:rPr>
          <w:rFonts w:eastAsia="Times New Roman" w:cs="Calibri"/>
          <w:lang w:eastAsia="cs-CZ"/>
        </w:rPr>
      </w:pPr>
      <w:r w:rsidRPr="001A6F12">
        <w:rPr>
          <w:rFonts w:eastAsia="Times New Roman" w:cs="Calibri"/>
          <w:lang w:eastAsia="cs-CZ"/>
        </w:rPr>
        <w:t xml:space="preserve">Obchodní firma </w:t>
      </w:r>
      <w:r w:rsidRPr="001A6F12">
        <w:rPr>
          <w:rFonts w:eastAsia="Times New Roman" w:cs="Calibri"/>
          <w:b/>
          <w:bCs/>
          <w:highlight w:val="yellow"/>
          <w:lang w:eastAsia="cs-CZ"/>
        </w:rPr>
        <w:t>[DOPLNÍ DODAVATEL]</w:t>
      </w:r>
      <w:bookmarkStart w:id="2" w:name="_GoBack"/>
      <w:bookmarkEnd w:id="2"/>
    </w:p>
    <w:p w:rsidR="001A6F12" w:rsidRPr="001A6F12" w:rsidRDefault="001A6F12" w:rsidP="001A6F12">
      <w:pPr>
        <w:numPr>
          <w:ilvl w:val="3"/>
          <w:numId w:val="9"/>
        </w:numPr>
        <w:tabs>
          <w:tab w:val="num" w:pos="810"/>
        </w:tabs>
        <w:spacing w:before="60" w:after="0" w:line="240" w:lineRule="exact"/>
        <w:ind w:left="990" w:hanging="990"/>
        <w:rPr>
          <w:rFonts w:eastAsia="Times New Roman" w:cs="Calibri"/>
          <w:lang w:eastAsia="cs-CZ"/>
        </w:rPr>
      </w:pPr>
      <w:r w:rsidRPr="001A6F12">
        <w:rPr>
          <w:rFonts w:eastAsia="Times New Roman" w:cs="Calibri"/>
          <w:lang w:eastAsia="cs-CZ"/>
        </w:rPr>
        <w:t xml:space="preserve">Sídlo </w:t>
      </w:r>
      <w:r w:rsidRPr="001A6F12">
        <w:rPr>
          <w:rFonts w:eastAsia="Times New Roman" w:cs="Calibri"/>
          <w:b/>
          <w:bCs/>
          <w:highlight w:val="yellow"/>
          <w:lang w:eastAsia="cs-CZ"/>
        </w:rPr>
        <w:t>[DOPLNÍ DODAVATEL]</w:t>
      </w:r>
    </w:p>
    <w:p w:rsidR="001A6F12" w:rsidRPr="001A6F12" w:rsidRDefault="001A6F12" w:rsidP="001A6F12">
      <w:pPr>
        <w:numPr>
          <w:ilvl w:val="3"/>
          <w:numId w:val="9"/>
        </w:numPr>
        <w:tabs>
          <w:tab w:val="num" w:pos="810"/>
        </w:tabs>
        <w:spacing w:before="60" w:after="0" w:line="240" w:lineRule="exact"/>
        <w:ind w:left="990" w:hanging="990"/>
        <w:rPr>
          <w:rFonts w:eastAsia="Times New Roman" w:cs="Calibri"/>
          <w:lang w:eastAsia="cs-CZ"/>
        </w:rPr>
      </w:pPr>
      <w:r w:rsidRPr="001A6F12">
        <w:rPr>
          <w:rFonts w:eastAsia="Times New Roman" w:cs="Calibri"/>
          <w:lang w:eastAsia="cs-CZ"/>
        </w:rPr>
        <w:t>IČO:</w:t>
      </w:r>
      <w:r w:rsidRPr="001A6F12">
        <w:rPr>
          <w:rFonts w:eastAsia="Times New Roman" w:cs="Calibri"/>
          <w:b/>
          <w:bCs/>
          <w:highlight w:val="yellow"/>
          <w:lang w:eastAsia="cs-CZ"/>
        </w:rPr>
        <w:t xml:space="preserve"> [DOPLNÍ DODAVATEL]</w:t>
      </w:r>
      <w:r w:rsidRPr="001A6F12">
        <w:rPr>
          <w:rFonts w:eastAsia="Times New Roman" w:cs="Calibri"/>
          <w:b/>
          <w:bCs/>
          <w:lang w:eastAsia="cs-CZ"/>
        </w:rPr>
        <w:t xml:space="preserve"> </w:t>
      </w:r>
      <w:r w:rsidRPr="001A6F12">
        <w:rPr>
          <w:rFonts w:eastAsia="Times New Roman" w:cs="Calibri"/>
          <w:lang w:eastAsia="cs-CZ"/>
        </w:rPr>
        <w:t>DIČ:</w:t>
      </w:r>
      <w:r w:rsidRPr="001A6F12">
        <w:rPr>
          <w:rFonts w:eastAsia="Times New Roman" w:cs="Calibri"/>
          <w:b/>
          <w:bCs/>
          <w:highlight w:val="yellow"/>
          <w:lang w:eastAsia="cs-CZ"/>
        </w:rPr>
        <w:t xml:space="preserve"> [DOPLNÍ DODAVATEL</w:t>
      </w:r>
      <w:r w:rsidRPr="001A6F12">
        <w:rPr>
          <w:rFonts w:eastAsia="Times New Roman" w:cs="Calibri"/>
          <w:b/>
          <w:bCs/>
          <w:lang w:eastAsia="cs-CZ"/>
        </w:rPr>
        <w:t xml:space="preserve"> </w:t>
      </w:r>
    </w:p>
    <w:p w:rsidR="001A6F12" w:rsidRPr="001A6F12" w:rsidRDefault="001A6F12" w:rsidP="001A6F12">
      <w:pPr>
        <w:numPr>
          <w:ilvl w:val="3"/>
          <w:numId w:val="9"/>
        </w:numPr>
        <w:tabs>
          <w:tab w:val="num" w:pos="810"/>
        </w:tabs>
        <w:spacing w:before="60" w:after="0" w:line="240" w:lineRule="exact"/>
        <w:ind w:left="990" w:hanging="990"/>
        <w:rPr>
          <w:rFonts w:eastAsia="Times New Roman" w:cs="Calibri"/>
          <w:lang w:eastAsia="cs-CZ"/>
        </w:rPr>
      </w:pPr>
      <w:r w:rsidRPr="001A6F12">
        <w:rPr>
          <w:rFonts w:eastAsia="Times New Roman" w:cs="Calibri"/>
          <w:lang w:eastAsia="cs-CZ"/>
        </w:rPr>
        <w:t xml:space="preserve">Právní forma </w:t>
      </w:r>
      <w:r w:rsidRPr="001A6F12">
        <w:rPr>
          <w:rFonts w:eastAsia="Times New Roman" w:cs="Calibri"/>
          <w:b/>
          <w:bCs/>
          <w:highlight w:val="yellow"/>
          <w:lang w:eastAsia="cs-CZ"/>
        </w:rPr>
        <w:t>[DOPLNÍ DODAVATEL]</w:t>
      </w:r>
    </w:p>
    <w:p w:rsidR="001A6F12" w:rsidRPr="001A6F12" w:rsidRDefault="001A6F12" w:rsidP="001A6F12">
      <w:pPr>
        <w:numPr>
          <w:ilvl w:val="3"/>
          <w:numId w:val="9"/>
        </w:numPr>
        <w:tabs>
          <w:tab w:val="num" w:pos="810"/>
        </w:tabs>
        <w:spacing w:before="60" w:after="0" w:line="240" w:lineRule="exact"/>
        <w:ind w:left="990" w:hanging="990"/>
        <w:rPr>
          <w:rFonts w:eastAsia="Times New Roman" w:cs="Calibri"/>
          <w:lang w:eastAsia="cs-CZ"/>
        </w:rPr>
      </w:pPr>
      <w:r w:rsidRPr="001A6F12">
        <w:rPr>
          <w:rFonts w:eastAsia="Times New Roman" w:cs="Calibri"/>
          <w:lang w:eastAsia="cs-CZ"/>
        </w:rPr>
        <w:t xml:space="preserve">Státní příslušnost (země registrace) dodavatele </w:t>
      </w:r>
      <w:r w:rsidRPr="001A6F12">
        <w:rPr>
          <w:rFonts w:eastAsia="Times New Roman" w:cs="Calibri"/>
          <w:b/>
          <w:bCs/>
          <w:highlight w:val="yellow"/>
          <w:lang w:eastAsia="cs-CZ"/>
        </w:rPr>
        <w:t>[DOPLNÍ DODAVATEL]</w:t>
      </w:r>
    </w:p>
    <w:p w:rsidR="001A6F12" w:rsidRPr="001A6F12" w:rsidRDefault="001A6F12" w:rsidP="001A6F12">
      <w:pPr>
        <w:numPr>
          <w:ilvl w:val="3"/>
          <w:numId w:val="9"/>
        </w:numPr>
        <w:tabs>
          <w:tab w:val="num" w:pos="810"/>
        </w:tabs>
        <w:spacing w:before="120" w:after="0" w:line="240" w:lineRule="exact"/>
        <w:ind w:left="990" w:hanging="990"/>
        <w:rPr>
          <w:rFonts w:eastAsia="Times New Roman" w:cs="Calibri"/>
          <w:lang w:eastAsia="cs-CZ"/>
        </w:rPr>
      </w:pPr>
      <w:r w:rsidRPr="001A6F12">
        <w:rPr>
          <w:rFonts w:eastAsia="Times New Roman" w:cs="Calibri"/>
          <w:lang w:eastAsia="cs-CZ"/>
        </w:rPr>
        <w:t xml:space="preserve">Podrobnosti registrace </w:t>
      </w:r>
      <w:r w:rsidRPr="001A6F12">
        <w:rPr>
          <w:rFonts w:eastAsia="Times New Roman" w:cs="Calibri"/>
          <w:b/>
          <w:bCs/>
          <w:highlight w:val="yellow"/>
          <w:lang w:eastAsia="cs-CZ"/>
        </w:rPr>
        <w:t>[DOPLNÍ DODAVATEL]</w:t>
      </w:r>
    </w:p>
    <w:p w:rsidR="001A6F12" w:rsidRPr="001A6F12" w:rsidRDefault="001A6F12" w:rsidP="001A6F12">
      <w:pPr>
        <w:numPr>
          <w:ilvl w:val="3"/>
          <w:numId w:val="9"/>
        </w:numPr>
        <w:tabs>
          <w:tab w:val="num" w:pos="810"/>
        </w:tabs>
        <w:spacing w:before="120" w:after="0" w:line="240" w:lineRule="exact"/>
        <w:ind w:left="990" w:hanging="990"/>
        <w:rPr>
          <w:rFonts w:eastAsia="Times New Roman" w:cs="Calibri"/>
          <w:lang w:eastAsia="cs-CZ"/>
        </w:rPr>
      </w:pPr>
      <w:r w:rsidRPr="001A6F12">
        <w:rPr>
          <w:rFonts w:eastAsia="Times New Roman" w:cs="Calibri"/>
          <w:lang w:eastAsia="cs-CZ"/>
        </w:rPr>
        <w:t xml:space="preserve">Počet let působení jako dodavatel: </w:t>
      </w:r>
      <w:r w:rsidRPr="001A6F12">
        <w:rPr>
          <w:rFonts w:eastAsia="Times New Roman" w:cs="Calibri"/>
          <w:lang w:eastAsia="cs-CZ"/>
        </w:rPr>
        <w:br/>
        <w:t xml:space="preserve">- </w:t>
      </w:r>
      <w:r w:rsidRPr="001A6F12">
        <w:rPr>
          <w:rFonts w:eastAsia="Times New Roman" w:cs="Calibri"/>
          <w:lang w:eastAsia="cs-CZ"/>
        </w:rPr>
        <w:tab/>
        <w:t xml:space="preserve">ve vlastní zemi </w:t>
      </w:r>
      <w:r w:rsidRPr="001A6F12">
        <w:rPr>
          <w:rFonts w:eastAsia="Times New Roman" w:cs="Calibri"/>
          <w:b/>
          <w:bCs/>
          <w:highlight w:val="yellow"/>
          <w:lang w:eastAsia="cs-CZ"/>
        </w:rPr>
        <w:t>[DOPLNÍ DODAVATEL]</w:t>
      </w:r>
      <w:r w:rsidRPr="001A6F12">
        <w:rPr>
          <w:rFonts w:eastAsia="Times New Roman" w:cs="Calibri"/>
          <w:lang w:eastAsia="cs-CZ"/>
        </w:rPr>
        <w:br/>
        <w:t xml:space="preserve">- </w:t>
      </w:r>
      <w:r w:rsidRPr="001A6F12">
        <w:rPr>
          <w:rFonts w:eastAsia="Times New Roman" w:cs="Calibri"/>
          <w:lang w:eastAsia="cs-CZ"/>
        </w:rPr>
        <w:tab/>
        <w:t xml:space="preserve">v zahraničí </w:t>
      </w:r>
      <w:r w:rsidRPr="001A6F12">
        <w:rPr>
          <w:rFonts w:eastAsia="Times New Roman" w:cs="Calibri"/>
          <w:b/>
          <w:bCs/>
          <w:highlight w:val="yellow"/>
          <w:lang w:eastAsia="cs-CZ"/>
        </w:rPr>
        <w:t>[DOPLNÍ DODAVATEL]</w:t>
      </w:r>
    </w:p>
    <w:p w:rsidR="001A6F12" w:rsidRPr="001A6F12" w:rsidRDefault="001A6F12" w:rsidP="001A6F12">
      <w:pPr>
        <w:numPr>
          <w:ilvl w:val="3"/>
          <w:numId w:val="9"/>
        </w:numPr>
        <w:spacing w:before="60" w:after="0" w:line="240" w:lineRule="exact"/>
        <w:jc w:val="both"/>
        <w:rPr>
          <w:rFonts w:eastAsia="Times New Roman" w:cs="Calibri"/>
          <w:bCs/>
          <w:lang w:eastAsia="cs-CZ"/>
        </w:rPr>
      </w:pPr>
      <w:r w:rsidRPr="001A6F12">
        <w:rPr>
          <w:rFonts w:eastAsia="Times New Roman" w:cs="Calibri"/>
          <w:lang w:eastAsia="cs-CZ"/>
        </w:rPr>
        <w:t>Dodavatel</w:t>
      </w:r>
      <w:r w:rsidRPr="001A6F12">
        <w:rPr>
          <w:rFonts w:eastAsia="Times New Roman" w:cs="Calibri"/>
          <w:bCs/>
          <w:lang w:eastAsia="cs-CZ"/>
        </w:rPr>
        <w:t xml:space="preserve"> je malým / středním / jiným</w:t>
      </w:r>
      <w:r w:rsidRPr="001A6F12">
        <w:rPr>
          <w:rFonts w:eastAsia="Times New Roman" w:cs="Calibri"/>
          <w:bCs/>
          <w:vertAlign w:val="superscript"/>
          <w:lang w:eastAsia="cs-CZ"/>
        </w:rPr>
        <w:footnoteReference w:id="1"/>
      </w:r>
      <w:r w:rsidRPr="001A6F12">
        <w:rPr>
          <w:rFonts w:eastAsia="Times New Roman" w:cs="Calibri"/>
          <w:bCs/>
          <w:lang w:eastAsia="cs-CZ"/>
        </w:rPr>
        <w:t xml:space="preserve"> podnikem </w:t>
      </w:r>
      <w:r w:rsidRPr="001A6F12">
        <w:rPr>
          <w:rFonts w:eastAsia="Times New Roman" w:cs="Calibri"/>
          <w:b/>
          <w:bCs/>
          <w:highlight w:val="yellow"/>
          <w:lang w:eastAsia="cs-CZ"/>
        </w:rPr>
        <w:t>[ZVOLÍ DODAVATEL]</w:t>
      </w:r>
      <w:r w:rsidRPr="001A6F12">
        <w:rPr>
          <w:rFonts w:eastAsia="Times New Roman" w:cs="Calibri"/>
          <w:b/>
          <w:bCs/>
          <w:lang w:eastAsia="cs-CZ"/>
        </w:rPr>
        <w:t xml:space="preserve"> </w:t>
      </w:r>
    </w:p>
    <w:p w:rsidR="001A6F12" w:rsidRPr="002151E8" w:rsidRDefault="001A6F12" w:rsidP="002151E8">
      <w:pPr>
        <w:widowControl w:val="0"/>
        <w:autoSpaceDE w:val="0"/>
        <w:autoSpaceDN w:val="0"/>
        <w:spacing w:after="0" w:line="240" w:lineRule="auto"/>
        <w:jc w:val="both"/>
        <w:rPr>
          <w:rFonts w:eastAsia="Times New Roman" w:cs="Times New Roman"/>
          <w:bCs/>
          <w:i/>
          <w:lang w:eastAsia="cs-CZ"/>
        </w:rPr>
      </w:pPr>
      <w:r w:rsidRPr="001A6F12">
        <w:rPr>
          <w:rFonts w:eastAsia="Times New Roman" w:cs="Arial"/>
          <w:lang w:eastAsia="cs-CZ"/>
        </w:rPr>
        <w:t xml:space="preserve">Řádně jsme se seznámili se zněním zadávacích podmínek veřejné zakázky s názvem </w:t>
      </w:r>
      <w:r w:rsidR="002151E8" w:rsidRPr="00FC44E6">
        <w:rPr>
          <w:rFonts w:eastAsia="Times New Roman" w:cs="Times New Roman"/>
          <w:b/>
          <w:lang w:eastAsia="cs-CZ"/>
        </w:rPr>
        <w:t>„</w:t>
      </w:r>
      <w:r w:rsidR="002151E8">
        <w:rPr>
          <w:rFonts w:eastAsia="Times New Roman" w:cs="Times New Roman"/>
          <w:b/>
          <w:lang w:eastAsia="cs-CZ"/>
        </w:rPr>
        <w:t>Elektrizace a zkapacitnění trati Šumperk – Libina (mimo)</w:t>
      </w:r>
      <w:r w:rsidR="002151E8" w:rsidRPr="00FC44E6">
        <w:rPr>
          <w:rFonts w:eastAsia="Times New Roman" w:cs="Times New Roman"/>
          <w:b/>
          <w:lang w:eastAsia="cs-CZ"/>
        </w:rPr>
        <w:t>“</w:t>
      </w:r>
      <w:r w:rsidRPr="001A6F12">
        <w:rPr>
          <w:rFonts w:eastAsia="Times New Roman" w:cs="Arial"/>
          <w:lang w:eastAsia="cs-CZ"/>
        </w:rPr>
        <w:t>a podáním této nabídky akceptujeme vzorovou Smlouvu o dílo a všechny obchodní, technické a další smluvní podmínky uvedené v zadávací dokumentaci této veřejné zakázky a nabízíme provedení a dokončení předmětu plnění veřejné zakázky v souladu se zadávací dokumentací, zadávacími podmínkami a touto nabídkou.</w:t>
      </w:r>
    </w:p>
    <w:p w:rsidR="00C97609" w:rsidRDefault="00C97609" w:rsidP="00C97609">
      <w:pPr>
        <w:spacing w:before="240" w:after="0" w:line="240" w:lineRule="exact"/>
        <w:jc w:val="both"/>
        <w:rPr>
          <w:rFonts w:eastAsia="Times New Roman" w:cs="Arial"/>
          <w:lang w:eastAsia="cs-CZ"/>
        </w:rPr>
      </w:pPr>
    </w:p>
    <w:p w:rsidR="00C97609" w:rsidRPr="002151E8" w:rsidRDefault="00C97609" w:rsidP="002151E8">
      <w:pPr>
        <w:widowControl w:val="0"/>
        <w:autoSpaceDE w:val="0"/>
        <w:autoSpaceDN w:val="0"/>
        <w:spacing w:after="0" w:line="240" w:lineRule="auto"/>
        <w:jc w:val="both"/>
        <w:rPr>
          <w:rFonts w:eastAsia="Times New Roman" w:cs="Times New Roman"/>
          <w:bCs/>
          <w:i/>
          <w:lang w:eastAsia="cs-CZ"/>
        </w:rPr>
      </w:pPr>
      <w:r w:rsidRPr="00C97609">
        <w:rPr>
          <w:rFonts w:ascii="Verdana" w:hAnsi="Verdana"/>
        </w:rPr>
        <w:t xml:space="preserve">Čestně prohlašujeme, že v souvislosti se zadávanou veřejnou zakázkou s názvem </w:t>
      </w:r>
      <w:r w:rsidR="002151E8" w:rsidRPr="00FC44E6">
        <w:rPr>
          <w:rFonts w:eastAsia="Times New Roman" w:cs="Times New Roman"/>
          <w:b/>
          <w:lang w:eastAsia="cs-CZ"/>
        </w:rPr>
        <w:t>„</w:t>
      </w:r>
      <w:r w:rsidR="002151E8">
        <w:rPr>
          <w:rFonts w:eastAsia="Times New Roman" w:cs="Times New Roman"/>
          <w:b/>
          <w:lang w:eastAsia="cs-CZ"/>
        </w:rPr>
        <w:t>Elektrizace a zkapacitnění trati Šumperk – Libina (mimo)</w:t>
      </w:r>
      <w:r w:rsidR="002151E8" w:rsidRPr="00FC44E6">
        <w:rPr>
          <w:rFonts w:eastAsia="Times New Roman" w:cs="Times New Roman"/>
          <w:b/>
          <w:lang w:eastAsia="cs-CZ"/>
        </w:rPr>
        <w:t>“</w:t>
      </w:r>
      <w:r w:rsidRPr="00C97609">
        <w:rPr>
          <w:rFonts w:ascii="Verdana" w:hAnsi="Verdana"/>
        </w:rPr>
        <w:t>jsme neuzavřeli a neuzavřeme s jinými osobami zakázanou dohodu ve smyslu zákona č. 143/2001 Sb., o ochraně hospodářské soutěže a o změně některých zákonů (zákon o ochraně hospodářské soutěže), ve znění pozdějších předpisů.  Jsme si vědomi všech právních důsledků, které pro nás mohou vyplývat z nepravdivosti zde uvedených údajů a skutečností.</w:t>
      </w:r>
    </w:p>
    <w:p w:rsidR="00C97609" w:rsidRPr="001A6F12" w:rsidRDefault="00C97609" w:rsidP="001A6F12">
      <w:pPr>
        <w:spacing w:before="240" w:after="0" w:line="240" w:lineRule="exact"/>
        <w:jc w:val="both"/>
        <w:rPr>
          <w:rFonts w:eastAsia="Times New Roman" w:cs="Arial"/>
          <w:lang w:eastAsia="cs-CZ"/>
        </w:rPr>
      </w:pPr>
    </w:p>
    <w:p w:rsidR="001A6F12" w:rsidRPr="001A6F12" w:rsidRDefault="001A6F12" w:rsidP="001A6F12">
      <w:pPr>
        <w:tabs>
          <w:tab w:val="left" w:pos="2728"/>
        </w:tabs>
        <w:spacing w:before="60" w:after="0" w:line="240" w:lineRule="exact"/>
        <w:ind w:left="709"/>
        <w:jc w:val="both"/>
        <w:rPr>
          <w:rFonts w:eastAsia="Times New Roman" w:cs="Calibri"/>
          <w:lang w:eastAsia="cs-CZ"/>
        </w:rPr>
      </w:pPr>
      <w:r w:rsidRPr="001A6F12">
        <w:rPr>
          <w:rFonts w:eastAsia="Times New Roman" w:cs="Calibri"/>
          <w:lang w:eastAsia="cs-CZ"/>
        </w:rPr>
        <w:tab/>
      </w:r>
    </w:p>
    <w:p w:rsidR="001A6F12" w:rsidRPr="001A6F12" w:rsidRDefault="001A6F12" w:rsidP="001A6F12">
      <w:pPr>
        <w:spacing w:after="120" w:line="240" w:lineRule="auto"/>
        <w:ind w:left="283" w:firstLine="567"/>
        <w:rPr>
          <w:rFonts w:eastAsia="Times New Roman" w:cs="Calibri"/>
          <w:lang w:eastAsia="cs-CZ"/>
        </w:rPr>
      </w:pP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 xml:space="preserve">V </w:t>
      </w:r>
      <w:r w:rsidRPr="001A6F12">
        <w:rPr>
          <w:rFonts w:eastAsia="Times New Roman" w:cs="Calibri"/>
          <w:highlight w:val="yellow"/>
          <w:lang w:eastAsia="cs-CZ"/>
        </w:rPr>
        <w:t>[DOPLNÍ DODAVATEL]</w:t>
      </w:r>
      <w:r w:rsidRPr="001A6F12">
        <w:rPr>
          <w:rFonts w:eastAsia="Times New Roman" w:cs="Calibri"/>
          <w:lang w:eastAsia="cs-CZ"/>
        </w:rPr>
        <w:t xml:space="preserve"> </w:t>
      </w:r>
    </w:p>
    <w:p w:rsidR="001A6F12" w:rsidRPr="001A6F12" w:rsidRDefault="001A6F12" w:rsidP="001A6F12">
      <w:pPr>
        <w:spacing w:after="120" w:line="240" w:lineRule="auto"/>
        <w:ind w:left="283" w:firstLine="567"/>
        <w:rPr>
          <w:rFonts w:eastAsia="Times New Roman" w:cs="Calibri"/>
          <w:lang w:eastAsia="cs-CZ"/>
        </w:rPr>
      </w:pP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 xml:space="preserve">Dne </w:t>
      </w:r>
      <w:r w:rsidRPr="001A6F12">
        <w:rPr>
          <w:rFonts w:eastAsia="Times New Roman" w:cs="Calibri"/>
          <w:highlight w:val="yellow"/>
          <w:lang w:eastAsia="cs-CZ"/>
        </w:rPr>
        <w:t>[DOPLNÍ DODAVATEL]</w:t>
      </w:r>
    </w:p>
    <w:p w:rsidR="001A6F12" w:rsidRPr="001A6F12" w:rsidRDefault="001A6F12" w:rsidP="001A6F12">
      <w:pPr>
        <w:spacing w:after="120" w:line="240" w:lineRule="auto"/>
        <w:ind w:left="283" w:firstLine="567"/>
        <w:rPr>
          <w:rFonts w:eastAsia="Times New Roman" w:cs="Calibri"/>
          <w:lang w:eastAsia="cs-CZ"/>
        </w:rPr>
      </w:pP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Podpis osoby oprávněné jednat za dodavatele:</w:t>
      </w:r>
    </w:p>
    <w:p w:rsidR="001A6F12" w:rsidRPr="001A6F12" w:rsidRDefault="001A6F12" w:rsidP="001A6F12">
      <w:pPr>
        <w:spacing w:after="120" w:line="240" w:lineRule="auto"/>
        <w:ind w:left="283" w:firstLine="567"/>
        <w:rPr>
          <w:rFonts w:eastAsia="Times New Roman" w:cs="Calibri"/>
          <w:lang w:eastAsia="cs-C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387"/>
      </w:tblGrid>
      <w:tr w:rsidR="001A6F12" w:rsidRPr="001A6F12" w:rsidTr="006D2E4E">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6F12" w:rsidRPr="001A6F12" w:rsidRDefault="001A6F12" w:rsidP="001A6F12">
            <w:pPr>
              <w:spacing w:after="0" w:line="240" w:lineRule="auto"/>
              <w:ind w:firstLine="567"/>
              <w:rPr>
                <w:rFonts w:eastAsia="Times New Roman" w:cs="Calibri"/>
                <w:lang w:eastAsia="cs-CZ"/>
              </w:rPr>
            </w:pPr>
            <w:r w:rsidRPr="001A6F12">
              <w:rPr>
                <w:rFonts w:eastAsia="Times New Roman" w:cs="Calibri"/>
                <w:lang w:eastAsia="cs-CZ"/>
              </w:rPr>
              <w:t>Jméno</w:t>
            </w:r>
          </w:p>
        </w:tc>
        <w:tc>
          <w:tcPr>
            <w:tcW w:w="4387" w:type="dxa"/>
            <w:tcBorders>
              <w:top w:val="single" w:sz="6" w:space="0" w:color="auto"/>
              <w:left w:val="single" w:sz="6" w:space="0" w:color="auto"/>
              <w:bottom w:val="single" w:sz="6" w:space="0" w:color="auto"/>
              <w:right w:val="single" w:sz="6" w:space="0" w:color="auto"/>
            </w:tcBorders>
            <w:vAlign w:val="center"/>
          </w:tcPr>
          <w:p w:rsidR="001A6F12" w:rsidRPr="001A6F12" w:rsidRDefault="001A6F12" w:rsidP="001A6F12">
            <w:pPr>
              <w:spacing w:after="0" w:line="240" w:lineRule="auto"/>
              <w:ind w:firstLine="567"/>
              <w:rPr>
                <w:rFonts w:eastAsia="Times New Roman" w:cs="Calibri"/>
                <w:lang w:eastAsia="cs-CZ"/>
              </w:rPr>
            </w:pPr>
          </w:p>
        </w:tc>
      </w:tr>
      <w:tr w:rsidR="001A6F12" w:rsidRPr="001A6F12" w:rsidTr="006D2E4E">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6F12" w:rsidRPr="001A6F12" w:rsidRDefault="001A6F12" w:rsidP="001A6F12">
            <w:pPr>
              <w:spacing w:after="0" w:line="240" w:lineRule="auto"/>
              <w:ind w:firstLine="567"/>
              <w:rPr>
                <w:rFonts w:eastAsia="Times New Roman" w:cs="Calibri"/>
                <w:lang w:eastAsia="cs-CZ"/>
              </w:rPr>
            </w:pPr>
            <w:r w:rsidRPr="001A6F12">
              <w:rPr>
                <w:rFonts w:eastAsia="Times New Roman" w:cs="Calibri"/>
                <w:lang w:eastAsia="cs-CZ"/>
              </w:rPr>
              <w:t>Podpis</w:t>
            </w:r>
          </w:p>
        </w:tc>
        <w:tc>
          <w:tcPr>
            <w:tcW w:w="4387" w:type="dxa"/>
            <w:tcBorders>
              <w:top w:val="single" w:sz="6" w:space="0" w:color="auto"/>
              <w:left w:val="single" w:sz="6" w:space="0" w:color="auto"/>
              <w:bottom w:val="single" w:sz="6" w:space="0" w:color="auto"/>
              <w:right w:val="single" w:sz="6" w:space="0" w:color="auto"/>
            </w:tcBorders>
            <w:vAlign w:val="center"/>
          </w:tcPr>
          <w:p w:rsidR="001A6F12" w:rsidRPr="001A6F12" w:rsidRDefault="001A6F12" w:rsidP="001A6F12">
            <w:pPr>
              <w:spacing w:after="0" w:line="240" w:lineRule="auto"/>
              <w:ind w:firstLine="567"/>
              <w:rPr>
                <w:rFonts w:eastAsia="Times New Roman" w:cs="Calibri"/>
                <w:lang w:eastAsia="cs-CZ"/>
              </w:rPr>
            </w:pPr>
          </w:p>
        </w:tc>
      </w:tr>
    </w:tbl>
    <w:p w:rsidR="001A6F12" w:rsidRPr="001A6F12" w:rsidRDefault="001A6F12" w:rsidP="001A6F12">
      <w:pPr>
        <w:spacing w:after="0" w:line="240" w:lineRule="auto"/>
        <w:jc w:val="center"/>
        <w:rPr>
          <w:rFonts w:eastAsia="Times New Roman" w:cs="Calibri"/>
          <w:b/>
          <w:bCs/>
          <w:caps/>
          <w:lang w:eastAsia="cs-CZ"/>
        </w:rPr>
      </w:pPr>
    </w:p>
    <w:p w:rsidR="001A6F12" w:rsidRPr="001A6F12" w:rsidRDefault="001A6F12" w:rsidP="001A6F12">
      <w:pPr>
        <w:spacing w:line="240" w:lineRule="auto"/>
        <w:ind w:firstLine="567"/>
        <w:jc w:val="center"/>
        <w:rPr>
          <w:rFonts w:eastAsia="Times New Roman" w:cs="Calibri"/>
          <w:b/>
          <w:bCs/>
          <w:lang w:eastAsia="cs-CZ"/>
        </w:rPr>
      </w:pPr>
      <w:r w:rsidRPr="001A6F12">
        <w:rPr>
          <w:rFonts w:eastAsia="Times New Roman" w:cs="Calibri"/>
          <w:b/>
          <w:bCs/>
          <w:lang w:eastAsia="cs-CZ"/>
        </w:rPr>
        <w:br w:type="page"/>
      </w:r>
      <w:r w:rsidRPr="001A6F12">
        <w:rPr>
          <w:rFonts w:eastAsia="Times New Roman" w:cs="Calibri"/>
          <w:b/>
          <w:bCs/>
          <w:lang w:eastAsia="cs-CZ"/>
        </w:rPr>
        <w:lastRenderedPageBreak/>
        <w:t>Příloha č. 2</w:t>
      </w:r>
    </w:p>
    <w:p w:rsidR="001A6F12" w:rsidRPr="001A6F12" w:rsidRDefault="001A6F12" w:rsidP="001A6F12">
      <w:pPr>
        <w:spacing w:line="240" w:lineRule="auto"/>
        <w:ind w:firstLine="567"/>
        <w:jc w:val="center"/>
        <w:rPr>
          <w:rFonts w:eastAsia="Times New Roman" w:cs="Calibri"/>
          <w:b/>
          <w:bCs/>
          <w:lang w:eastAsia="cs-CZ"/>
        </w:rPr>
      </w:pPr>
      <w:r w:rsidRPr="001A6F12">
        <w:rPr>
          <w:rFonts w:eastAsia="Times New Roman" w:cs="Calibri"/>
          <w:b/>
          <w:bCs/>
          <w:lang w:eastAsia="cs-CZ"/>
        </w:rPr>
        <w:t>Vzor čestného prohlášení o splnění základní způsobilosti</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b/>
          <w:bCs/>
          <w:color w:val="000000"/>
          <w:lang w:eastAsia="cs-CZ"/>
        </w:rPr>
        <w:t>Čestné prohlášení</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i/>
          <w:iCs/>
          <w:color w:val="000000"/>
          <w:lang w:eastAsia="cs-CZ"/>
        </w:rPr>
        <w:t>obchodní firma / jméno a příjmení</w:t>
      </w:r>
      <w:r w:rsidRPr="001A6F12">
        <w:rPr>
          <w:rFonts w:eastAsia="Times New Roman" w:cs="Calibri"/>
          <w:i/>
          <w:iCs/>
          <w:color w:val="000000"/>
          <w:vertAlign w:val="superscript"/>
          <w:lang w:eastAsia="cs-CZ"/>
        </w:rPr>
        <w:footnoteReference w:id="2"/>
      </w:r>
      <w:r w:rsidRPr="001A6F12">
        <w:rPr>
          <w:rFonts w:eastAsia="Times New Roman" w:cs="Calibri"/>
          <w:i/>
          <w:iCs/>
          <w:color w:val="000000"/>
          <w:lang w:eastAsia="cs-CZ"/>
        </w:rPr>
        <w:t xml:space="preserve"> </w:t>
      </w:r>
      <w:r w:rsidRPr="001A6F12">
        <w:rPr>
          <w:rFonts w:eastAsia="Times New Roman" w:cs="Calibri"/>
          <w:b/>
          <w:bCs/>
          <w:highlight w:val="yellow"/>
          <w:lang w:eastAsia="cs-CZ"/>
        </w:rPr>
        <w:t>[DOPLNÍ DODAVATEL]</w:t>
      </w:r>
      <w:r w:rsidRPr="001A6F12">
        <w:rPr>
          <w:rFonts w:eastAsia="Times New Roman" w:cs="Calibri"/>
          <w:color w:val="000000"/>
          <w:lang w:eastAsia="cs-CZ"/>
        </w:rPr>
        <w:t xml:space="preserve">se sídlem </w:t>
      </w:r>
      <w:r w:rsidR="00982E5E">
        <w:rPr>
          <w:rFonts w:eastAsia="Times New Roman" w:cs="Calibri"/>
          <w:b/>
          <w:bCs/>
          <w:highlight w:val="yellow"/>
          <w:lang w:eastAsia="cs-CZ"/>
        </w:rPr>
        <w:t xml:space="preserve">[DOPLNÍ </w:t>
      </w:r>
      <w:r w:rsidRPr="001A6F12">
        <w:rPr>
          <w:rFonts w:eastAsia="Times New Roman" w:cs="Calibri"/>
          <w:b/>
          <w:bCs/>
          <w:highlight w:val="yellow"/>
          <w:lang w:eastAsia="cs-CZ"/>
        </w:rPr>
        <w:t>DODAVATEL]</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lang w:eastAsia="cs-CZ"/>
        </w:rPr>
        <w:t>IČO</w:t>
      </w:r>
      <w:r w:rsidRPr="001A6F12">
        <w:rPr>
          <w:rFonts w:eastAsia="Times New Roman" w:cs="Calibri"/>
          <w:color w:val="000000"/>
          <w:lang w:eastAsia="cs-CZ"/>
        </w:rPr>
        <w:t xml:space="preserve">: </w:t>
      </w:r>
      <w:r w:rsidRPr="001A6F12">
        <w:rPr>
          <w:rFonts w:eastAsia="Times New Roman" w:cs="Calibri"/>
          <w:b/>
          <w:bCs/>
          <w:highlight w:val="yellow"/>
          <w:lang w:eastAsia="cs-CZ"/>
        </w:rPr>
        <w:t>[DOPLNÍ DODAVATEL]</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color w:val="000000"/>
          <w:lang w:eastAsia="cs-CZ"/>
        </w:rPr>
        <w:t xml:space="preserve">společnost zapsaná v obchodním rejstříku vedeném </w:t>
      </w:r>
      <w:r w:rsidRPr="001A6F12">
        <w:rPr>
          <w:rFonts w:eastAsia="Times New Roman" w:cs="Calibri"/>
          <w:b/>
          <w:bCs/>
          <w:highlight w:val="yellow"/>
          <w:lang w:eastAsia="cs-CZ"/>
        </w:rPr>
        <w:t>[DOPLNÍ DODAVATEL]</w:t>
      </w:r>
      <w:r w:rsidRPr="001A6F12">
        <w:rPr>
          <w:rFonts w:eastAsia="Times New Roman" w:cs="Calibri"/>
          <w:color w:val="000000"/>
          <w:lang w:eastAsia="cs-CZ"/>
        </w:rPr>
        <w:t>,</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color w:val="000000"/>
          <w:lang w:eastAsia="cs-CZ"/>
        </w:rPr>
        <w:t xml:space="preserve">oddíl </w:t>
      </w:r>
      <w:r w:rsidRPr="001A6F12">
        <w:rPr>
          <w:rFonts w:eastAsia="Times New Roman" w:cs="Calibri"/>
          <w:b/>
          <w:bCs/>
          <w:highlight w:val="yellow"/>
          <w:lang w:eastAsia="cs-CZ"/>
        </w:rPr>
        <w:t>[DOPLNÍ DODAVATEL]</w:t>
      </w:r>
      <w:r w:rsidRPr="001A6F12">
        <w:rPr>
          <w:rFonts w:eastAsia="Times New Roman" w:cs="Calibri"/>
          <w:color w:val="000000"/>
          <w:lang w:eastAsia="cs-CZ"/>
        </w:rPr>
        <w:t xml:space="preserve">, vložka </w:t>
      </w:r>
      <w:r w:rsidRPr="001A6F12">
        <w:rPr>
          <w:rFonts w:eastAsia="Times New Roman" w:cs="Calibri"/>
          <w:b/>
          <w:bCs/>
          <w:highlight w:val="yellow"/>
          <w:lang w:eastAsia="cs-CZ"/>
        </w:rPr>
        <w:t>[DOPLNÍ DODAVATEL]</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lang w:eastAsia="cs-CZ"/>
        </w:rPr>
        <w:t>zastoupená</w:t>
      </w:r>
      <w:r w:rsidRPr="001A6F12">
        <w:rPr>
          <w:rFonts w:eastAsia="Times New Roman" w:cs="Calibri"/>
          <w:color w:val="000000"/>
          <w:lang w:eastAsia="cs-CZ"/>
        </w:rPr>
        <w:t xml:space="preserve">: </w:t>
      </w:r>
      <w:r w:rsidRPr="001A6F12">
        <w:rPr>
          <w:rFonts w:eastAsia="Times New Roman" w:cs="Calibri"/>
          <w:b/>
          <w:bCs/>
          <w:highlight w:val="yellow"/>
          <w:lang w:eastAsia="cs-CZ"/>
        </w:rPr>
        <w:t>[DOPLNÍ DODAVATEL]</w:t>
      </w:r>
    </w:p>
    <w:p w:rsidR="001A6F12" w:rsidRPr="001A6F12" w:rsidRDefault="001A6F12" w:rsidP="001A6F12">
      <w:pPr>
        <w:autoSpaceDE w:val="0"/>
        <w:autoSpaceDN w:val="0"/>
        <w:adjustRightInd w:val="0"/>
        <w:spacing w:after="0" w:line="320" w:lineRule="atLeast"/>
        <w:ind w:firstLine="567"/>
        <w:jc w:val="center"/>
        <w:rPr>
          <w:rFonts w:eastAsia="Times New Roman" w:cs="Calibri"/>
          <w:color w:val="000000"/>
          <w:lang w:eastAsia="cs-CZ"/>
        </w:rPr>
      </w:pPr>
      <w:r w:rsidRPr="001A6F12">
        <w:rPr>
          <w:rFonts w:eastAsia="Times New Roman" w:cs="Calibri"/>
          <w:color w:val="000000"/>
          <w:lang w:eastAsia="cs-CZ"/>
        </w:rPr>
        <w:t>čestně prohlašuje, že dodavatel:</w:t>
      </w:r>
    </w:p>
    <w:p w:rsidR="001A6F12" w:rsidRPr="001A6F12" w:rsidRDefault="001A6F12" w:rsidP="00982E5E">
      <w:pPr>
        <w:numPr>
          <w:ilvl w:val="0"/>
          <w:numId w:val="10"/>
        </w:numPr>
        <w:autoSpaceDE w:val="0"/>
        <w:autoSpaceDN w:val="0"/>
        <w:adjustRightInd w:val="0"/>
        <w:spacing w:after="120" w:line="240" w:lineRule="auto"/>
        <w:jc w:val="both"/>
        <w:rPr>
          <w:rFonts w:eastAsia="Times New Roman" w:cs="Calibri"/>
          <w:lang w:eastAsia="cs-CZ"/>
        </w:rPr>
      </w:pPr>
      <w:r w:rsidRPr="001A6F12">
        <w:rPr>
          <w:rFonts w:eastAsia="Times New Roman" w:cs="Calibri"/>
          <w:lang w:eastAsia="cs-CZ"/>
        </w:rPr>
        <w:t>nebyl v zemi svého sídla v posledních 5 letech před zahájením výběrového řízení pravomocně odsouzen pro trestný čin uvedený v příloze č. 3 k zák. č. 134/2016, o zadávání veřejných zakázek, ve znění pozdějších předpisů, nebo obdobný trestný čin podle právního řádu země sídla dodavatele, přičemž k zahlazeným odsouzením se nepřihlíží; je-li dodavatelem právnická osoba, musí tuto podmínku splňovat tato právnická osoba a zároveň každý čelen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výběrového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w:t>
      </w:r>
    </w:p>
    <w:p w:rsidR="001A6F12" w:rsidRPr="001A6F12" w:rsidRDefault="001A6F12" w:rsidP="00982E5E">
      <w:pPr>
        <w:numPr>
          <w:ilvl w:val="0"/>
          <w:numId w:val="10"/>
        </w:numPr>
        <w:autoSpaceDE w:val="0"/>
        <w:autoSpaceDN w:val="0"/>
        <w:adjustRightInd w:val="0"/>
        <w:spacing w:after="120" w:line="240" w:lineRule="auto"/>
        <w:jc w:val="both"/>
        <w:rPr>
          <w:rFonts w:eastAsia="Times New Roman" w:cs="Calibri"/>
          <w:lang w:eastAsia="cs-CZ"/>
        </w:rPr>
      </w:pPr>
      <w:r w:rsidRPr="001A6F12">
        <w:rPr>
          <w:rFonts w:eastAsia="Times New Roman" w:cs="Calibri"/>
          <w:lang w:eastAsia="cs-CZ"/>
        </w:rPr>
        <w:t>nemá v České republice nebo v zemi svého sídla v evidenci daní zachycen splatný daňový nedoplatek;</w:t>
      </w:r>
    </w:p>
    <w:p w:rsidR="001A6F12" w:rsidRPr="001A6F12" w:rsidRDefault="001A6F12" w:rsidP="00982E5E">
      <w:pPr>
        <w:numPr>
          <w:ilvl w:val="0"/>
          <w:numId w:val="10"/>
        </w:numPr>
        <w:autoSpaceDE w:val="0"/>
        <w:autoSpaceDN w:val="0"/>
        <w:adjustRightInd w:val="0"/>
        <w:spacing w:after="120" w:line="240" w:lineRule="auto"/>
        <w:jc w:val="both"/>
        <w:rPr>
          <w:rFonts w:eastAsia="Times New Roman" w:cs="Calibri"/>
          <w:lang w:eastAsia="cs-CZ"/>
        </w:rPr>
      </w:pPr>
      <w:r w:rsidRPr="001A6F12">
        <w:rPr>
          <w:rFonts w:eastAsia="Times New Roman" w:cs="Calibri"/>
          <w:lang w:eastAsia="cs-CZ"/>
        </w:rPr>
        <w:t xml:space="preserve">nemá v České republice nebo v zemi svého sídla splatný nedoplatek na pojistném nebo na penále na veřejné zdravotní pojištění; </w:t>
      </w:r>
    </w:p>
    <w:p w:rsidR="001A6F12" w:rsidRPr="001A6F12" w:rsidRDefault="001A6F12" w:rsidP="00982E5E">
      <w:pPr>
        <w:numPr>
          <w:ilvl w:val="0"/>
          <w:numId w:val="10"/>
        </w:numPr>
        <w:autoSpaceDE w:val="0"/>
        <w:autoSpaceDN w:val="0"/>
        <w:adjustRightInd w:val="0"/>
        <w:spacing w:after="120" w:line="240" w:lineRule="auto"/>
        <w:jc w:val="both"/>
        <w:rPr>
          <w:rFonts w:eastAsia="Times New Roman" w:cs="Calibri"/>
          <w:lang w:eastAsia="cs-CZ"/>
        </w:rPr>
      </w:pPr>
      <w:r w:rsidRPr="001A6F12">
        <w:rPr>
          <w:rFonts w:eastAsia="Times New Roman" w:cs="Calibri"/>
          <w:lang w:eastAsia="cs-CZ"/>
        </w:rPr>
        <w:t xml:space="preserve">nemá v České republice nebo v zemi svého sídla splatný nedoplatek na pojistném nebo na penále na sociální zabezpečení a příspěvku na státní politiku zaměstnanosti; </w:t>
      </w:r>
    </w:p>
    <w:p w:rsidR="001A6F12" w:rsidRPr="001A6F12" w:rsidRDefault="001A6F12" w:rsidP="00982E5E">
      <w:pPr>
        <w:numPr>
          <w:ilvl w:val="0"/>
          <w:numId w:val="10"/>
        </w:numPr>
        <w:autoSpaceDE w:val="0"/>
        <w:autoSpaceDN w:val="0"/>
        <w:adjustRightInd w:val="0"/>
        <w:spacing w:after="120" w:line="240" w:lineRule="auto"/>
        <w:jc w:val="both"/>
        <w:rPr>
          <w:rFonts w:eastAsia="Times New Roman" w:cs="Calibri"/>
          <w:lang w:eastAsia="cs-CZ"/>
        </w:rPr>
      </w:pPr>
      <w:r w:rsidRPr="001A6F12">
        <w:rPr>
          <w:rFonts w:eastAsia="Times New Roman" w:cs="Calibri"/>
          <w:lang w:eastAsia="cs-CZ"/>
        </w:rPr>
        <w:t>není v likvidaci, nebylo proti němu vydáno rozhodnutí o úpadku, nebyla vůči němu nařízena nucená správa podle jiného právního předpisu nebo v obdobné situaci podle právního řádu země sídla dodavatele.</w:t>
      </w:r>
    </w:p>
    <w:p w:rsidR="001A6F12" w:rsidRPr="001A6F12" w:rsidRDefault="001A6F12" w:rsidP="001A6F12">
      <w:pPr>
        <w:spacing w:after="0" w:line="240" w:lineRule="auto"/>
        <w:ind w:firstLine="567"/>
        <w:rPr>
          <w:rFonts w:eastAsia="Times New Roman" w:cs="Times New Roman"/>
          <w:lang w:eastAsia="cs-CZ"/>
        </w:rPr>
      </w:pP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 xml:space="preserve">V </w:t>
      </w:r>
      <w:r w:rsidRPr="001A6F12">
        <w:rPr>
          <w:rFonts w:eastAsia="Times New Roman" w:cs="Calibri"/>
          <w:highlight w:val="yellow"/>
          <w:lang w:eastAsia="cs-CZ"/>
        </w:rPr>
        <w:t>[DOPLNÍ DODAVATEL]</w:t>
      </w:r>
      <w:r w:rsidRPr="001A6F12">
        <w:rPr>
          <w:rFonts w:eastAsia="Times New Roman" w:cs="Calibri"/>
          <w:lang w:eastAsia="cs-CZ"/>
        </w:rPr>
        <w:t xml:space="preserve"> </w:t>
      </w: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 xml:space="preserve">Dne </w:t>
      </w:r>
      <w:r w:rsidRPr="001A6F12">
        <w:rPr>
          <w:rFonts w:eastAsia="Times New Roman" w:cs="Calibri"/>
          <w:highlight w:val="yellow"/>
          <w:lang w:eastAsia="cs-CZ"/>
        </w:rPr>
        <w:t>[DOPLNÍ DODAVATEL]</w:t>
      </w:r>
    </w:p>
    <w:p w:rsidR="001A6F12" w:rsidRPr="001A6F12" w:rsidRDefault="001A6F12" w:rsidP="001A6F12">
      <w:pPr>
        <w:spacing w:after="0" w:line="240" w:lineRule="auto"/>
        <w:ind w:firstLine="567"/>
        <w:rPr>
          <w:rFonts w:eastAsia="Times New Roman" w:cs="Times New Roman"/>
          <w:lang w:eastAsia="cs-CZ"/>
        </w:rPr>
      </w:pPr>
    </w:p>
    <w:p w:rsidR="001A6F12" w:rsidRPr="001A6F12" w:rsidRDefault="001A6F12" w:rsidP="001A6F12">
      <w:pPr>
        <w:spacing w:after="120" w:line="240" w:lineRule="auto"/>
        <w:ind w:left="283" w:firstLine="567"/>
        <w:rPr>
          <w:rFonts w:eastAsia="Times New Roman" w:cs="Calibri"/>
          <w:lang w:eastAsia="cs-CZ"/>
        </w:rPr>
      </w:pPr>
      <w:r w:rsidRPr="001A6F12">
        <w:rPr>
          <w:rFonts w:eastAsia="Times New Roman" w:cs="Calibri"/>
          <w:lang w:eastAsia="cs-CZ"/>
        </w:rPr>
        <w:t>Podpis osoby oprávněné jednat za dodavatele: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387"/>
      </w:tblGrid>
      <w:tr w:rsidR="001A6F12" w:rsidRPr="001A6F12" w:rsidTr="006D2E4E">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6F12" w:rsidRPr="001A6F12" w:rsidRDefault="001A6F12" w:rsidP="001A6F12">
            <w:pPr>
              <w:spacing w:after="0" w:line="240" w:lineRule="auto"/>
              <w:ind w:firstLine="567"/>
              <w:rPr>
                <w:rFonts w:eastAsia="Times New Roman" w:cs="Calibri"/>
                <w:lang w:eastAsia="cs-CZ"/>
              </w:rPr>
            </w:pPr>
            <w:r w:rsidRPr="001A6F12">
              <w:rPr>
                <w:rFonts w:eastAsia="Times New Roman" w:cs="Calibri"/>
                <w:lang w:eastAsia="cs-CZ"/>
              </w:rPr>
              <w:t>Jméno</w:t>
            </w:r>
          </w:p>
        </w:tc>
        <w:tc>
          <w:tcPr>
            <w:tcW w:w="4387" w:type="dxa"/>
            <w:tcBorders>
              <w:top w:val="single" w:sz="6" w:space="0" w:color="auto"/>
              <w:left w:val="single" w:sz="6" w:space="0" w:color="auto"/>
              <w:bottom w:val="single" w:sz="6" w:space="0" w:color="auto"/>
              <w:right w:val="single" w:sz="6" w:space="0" w:color="auto"/>
            </w:tcBorders>
            <w:vAlign w:val="center"/>
          </w:tcPr>
          <w:p w:rsidR="001A6F12" w:rsidRPr="001A6F12" w:rsidRDefault="001A6F12" w:rsidP="001A6F12">
            <w:pPr>
              <w:spacing w:after="0" w:line="240" w:lineRule="auto"/>
              <w:ind w:firstLine="567"/>
              <w:rPr>
                <w:rFonts w:eastAsia="Times New Roman" w:cs="Calibri"/>
                <w:lang w:eastAsia="cs-CZ"/>
              </w:rPr>
            </w:pPr>
          </w:p>
        </w:tc>
      </w:tr>
      <w:tr w:rsidR="001A6F12" w:rsidRPr="001A6F12" w:rsidTr="006D2E4E">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6F12" w:rsidRPr="001A6F12" w:rsidRDefault="001A6F12" w:rsidP="001A6F12">
            <w:pPr>
              <w:spacing w:after="0" w:line="240" w:lineRule="auto"/>
              <w:ind w:firstLine="567"/>
              <w:rPr>
                <w:rFonts w:eastAsia="Times New Roman" w:cs="Calibri"/>
                <w:lang w:eastAsia="cs-CZ"/>
              </w:rPr>
            </w:pPr>
            <w:r w:rsidRPr="001A6F12">
              <w:rPr>
                <w:rFonts w:eastAsia="Times New Roman" w:cs="Calibri"/>
                <w:lang w:eastAsia="cs-CZ"/>
              </w:rPr>
              <w:t>Podpis</w:t>
            </w:r>
          </w:p>
        </w:tc>
        <w:tc>
          <w:tcPr>
            <w:tcW w:w="4387" w:type="dxa"/>
            <w:tcBorders>
              <w:top w:val="single" w:sz="6" w:space="0" w:color="auto"/>
              <w:left w:val="single" w:sz="6" w:space="0" w:color="auto"/>
              <w:bottom w:val="single" w:sz="6" w:space="0" w:color="auto"/>
              <w:right w:val="single" w:sz="6" w:space="0" w:color="auto"/>
            </w:tcBorders>
            <w:vAlign w:val="center"/>
          </w:tcPr>
          <w:p w:rsidR="001A6F12" w:rsidRPr="001A6F12" w:rsidRDefault="001A6F12" w:rsidP="001A6F12">
            <w:pPr>
              <w:spacing w:after="0" w:line="240" w:lineRule="auto"/>
              <w:ind w:firstLine="567"/>
              <w:rPr>
                <w:rFonts w:eastAsia="Times New Roman" w:cs="Calibri"/>
                <w:lang w:eastAsia="cs-CZ"/>
              </w:rPr>
            </w:pPr>
          </w:p>
        </w:tc>
      </w:tr>
    </w:tbl>
    <w:p w:rsidR="001A6F12" w:rsidRPr="001A6F12" w:rsidRDefault="001A6F12" w:rsidP="001A6F12">
      <w:pPr>
        <w:tabs>
          <w:tab w:val="center" w:pos="7300"/>
          <w:tab w:val="right" w:pos="9072"/>
        </w:tabs>
        <w:spacing w:after="0" w:line="240" w:lineRule="auto"/>
        <w:rPr>
          <w:rFonts w:eastAsia="Times New Roman" w:cs="Times New Roman"/>
          <w:lang w:eastAsia="cs-CZ"/>
        </w:rPr>
      </w:pPr>
    </w:p>
    <w:p w:rsidR="00982E5E" w:rsidRDefault="00982E5E">
      <w:pPr>
        <w:rPr>
          <w:rFonts w:eastAsia="Times New Roman" w:cs="Calibri"/>
          <w:b/>
          <w:bCs/>
          <w:lang w:eastAsia="cs-CZ"/>
        </w:rPr>
      </w:pPr>
    </w:p>
    <w:sectPr w:rsidR="00982E5E" w:rsidSect="00FC6389">
      <w:headerReference w:type="default" r:id="rId16"/>
      <w:footerReference w:type="default" r:id="rId17"/>
      <w:headerReference w:type="first" r:id="rId18"/>
      <w:footerReference w:type="first" r:id="rId19"/>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89" w:rsidRDefault="00427189" w:rsidP="00962258">
      <w:pPr>
        <w:spacing w:after="0" w:line="240" w:lineRule="auto"/>
      </w:pPr>
      <w:r>
        <w:separator/>
      </w:r>
    </w:p>
  </w:endnote>
  <w:endnote w:type="continuationSeparator" w:id="0">
    <w:p w:rsidR="00427189" w:rsidRDefault="00427189"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6D2E4E" w:rsidTr="00D831A3">
      <w:tc>
        <w:tcPr>
          <w:tcW w:w="1361" w:type="dxa"/>
          <w:tcMar>
            <w:left w:w="0" w:type="dxa"/>
            <w:right w:w="0" w:type="dxa"/>
          </w:tcMar>
          <w:vAlign w:val="bottom"/>
        </w:tcPr>
        <w:p w:rsidR="006D2E4E" w:rsidRPr="00B8518B" w:rsidRDefault="006D2E4E" w:rsidP="00B8518B">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CD2BEF">
            <w:rPr>
              <w:rStyle w:val="slostrnky"/>
              <w:noProof/>
            </w:rPr>
            <w:t>13</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CD2BEF">
            <w:rPr>
              <w:rStyle w:val="slostrnky"/>
              <w:noProof/>
            </w:rPr>
            <w:t>15</w:t>
          </w:r>
          <w:r w:rsidRPr="00B8518B">
            <w:rPr>
              <w:rStyle w:val="slostrnky"/>
            </w:rPr>
            <w:fldChar w:fldCharType="end"/>
          </w:r>
        </w:p>
      </w:tc>
      <w:tc>
        <w:tcPr>
          <w:tcW w:w="3458" w:type="dxa"/>
          <w:shd w:val="clear" w:color="auto" w:fill="auto"/>
          <w:tcMar>
            <w:left w:w="0" w:type="dxa"/>
            <w:right w:w="0" w:type="dxa"/>
          </w:tcMar>
        </w:tcPr>
        <w:p w:rsidR="006D2E4E" w:rsidRDefault="006D2E4E" w:rsidP="00B8518B">
          <w:pPr>
            <w:pStyle w:val="Zpat"/>
          </w:pPr>
        </w:p>
      </w:tc>
      <w:tc>
        <w:tcPr>
          <w:tcW w:w="2835" w:type="dxa"/>
          <w:shd w:val="clear" w:color="auto" w:fill="auto"/>
          <w:tcMar>
            <w:left w:w="0" w:type="dxa"/>
            <w:right w:w="0" w:type="dxa"/>
          </w:tcMar>
        </w:tcPr>
        <w:p w:rsidR="006D2E4E" w:rsidRDefault="006D2E4E" w:rsidP="00B8518B">
          <w:pPr>
            <w:pStyle w:val="Zpat"/>
          </w:pPr>
        </w:p>
      </w:tc>
      <w:tc>
        <w:tcPr>
          <w:tcW w:w="2921" w:type="dxa"/>
        </w:tcPr>
        <w:p w:rsidR="006D2E4E" w:rsidRDefault="006D2E4E" w:rsidP="00D831A3">
          <w:pPr>
            <w:pStyle w:val="Zpat"/>
          </w:pPr>
        </w:p>
      </w:tc>
    </w:tr>
  </w:tbl>
  <w:p w:rsidR="006D2E4E" w:rsidRPr="00B8518B" w:rsidRDefault="006D2E4E" w:rsidP="00B8518B">
    <w:pPr>
      <w:pStyle w:val="Zpat"/>
      <w:rPr>
        <w:sz w:val="2"/>
        <w:szCs w:val="2"/>
      </w:rPr>
    </w:pPr>
    <w:r>
      <w:rPr>
        <w:noProof/>
        <w:sz w:val="2"/>
        <w:szCs w:val="2"/>
        <w:lang w:eastAsia="cs-CZ"/>
      </w:rPr>
      <mc:AlternateContent>
        <mc:Choice Requires="wps">
          <w:drawing>
            <wp:anchor distT="0" distB="0" distL="114300" distR="114300" simplePos="0" relativeHeight="251662336" behindDoc="1" locked="1" layoutInCell="1" allowOverlap="1" wp14:anchorId="34E31694" wp14:editId="06E5EAA2">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0288" behindDoc="1" locked="1" layoutInCell="1" allowOverlap="1" wp14:anchorId="3D670B8A" wp14:editId="353279EF">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6D2E4E" w:rsidTr="00F1715C">
      <w:tc>
        <w:tcPr>
          <w:tcW w:w="1361" w:type="dxa"/>
          <w:tcMar>
            <w:left w:w="0" w:type="dxa"/>
            <w:right w:w="0" w:type="dxa"/>
          </w:tcMar>
          <w:vAlign w:val="bottom"/>
        </w:tcPr>
        <w:p w:rsidR="006D2E4E" w:rsidRPr="00B8518B" w:rsidRDefault="006D2E4E" w:rsidP="00460660">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CD2BEF">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CD2BEF">
            <w:rPr>
              <w:rStyle w:val="slostrnky"/>
              <w:noProof/>
            </w:rPr>
            <w:t>15</w:t>
          </w:r>
          <w:r w:rsidRPr="00B8518B">
            <w:rPr>
              <w:rStyle w:val="slostrnky"/>
            </w:rPr>
            <w:fldChar w:fldCharType="end"/>
          </w:r>
        </w:p>
      </w:tc>
      <w:tc>
        <w:tcPr>
          <w:tcW w:w="3458" w:type="dxa"/>
          <w:shd w:val="clear" w:color="auto" w:fill="auto"/>
          <w:tcMar>
            <w:left w:w="0" w:type="dxa"/>
            <w:right w:w="0" w:type="dxa"/>
          </w:tcMar>
        </w:tcPr>
        <w:p w:rsidR="006D2E4E" w:rsidRDefault="006D2E4E" w:rsidP="006D2E4E">
          <w:pPr>
            <w:pStyle w:val="Zpat"/>
          </w:pPr>
          <w:r>
            <w:t>Správa železnic, státní organizace</w:t>
          </w:r>
        </w:p>
        <w:p w:rsidR="006D2E4E" w:rsidRDefault="006D2E4E" w:rsidP="006D2E4E">
          <w:pPr>
            <w:pStyle w:val="Zpat"/>
          </w:pPr>
          <w:r>
            <w:t>zapsána v obchodním rejstříku vedeném Městským soudem v Praze, spisová značka A 48384</w:t>
          </w:r>
        </w:p>
      </w:tc>
      <w:tc>
        <w:tcPr>
          <w:tcW w:w="2835" w:type="dxa"/>
          <w:shd w:val="clear" w:color="auto" w:fill="auto"/>
          <w:tcMar>
            <w:left w:w="0" w:type="dxa"/>
            <w:right w:w="0" w:type="dxa"/>
          </w:tcMar>
        </w:tcPr>
        <w:p w:rsidR="006D2E4E" w:rsidRDefault="006D2E4E" w:rsidP="006D2E4E">
          <w:pPr>
            <w:pStyle w:val="Zpat"/>
          </w:pPr>
          <w:r>
            <w:t>Sídlo: Dlážděná 1003/7, 110 00 Praha 1</w:t>
          </w:r>
        </w:p>
        <w:p w:rsidR="006D2E4E" w:rsidRDefault="006D2E4E" w:rsidP="006D2E4E">
          <w:pPr>
            <w:pStyle w:val="Zpat"/>
          </w:pPr>
          <w:r>
            <w:t>IČO: 709 94 234 DIČ: CZ 709 94 234</w:t>
          </w:r>
        </w:p>
        <w:p w:rsidR="006D2E4E" w:rsidRDefault="006D2E4E" w:rsidP="006D2E4E">
          <w:pPr>
            <w:pStyle w:val="Zpat"/>
          </w:pPr>
          <w:r>
            <w:t>www.spravazeleznic.cz</w:t>
          </w:r>
        </w:p>
      </w:tc>
      <w:tc>
        <w:tcPr>
          <w:tcW w:w="2921" w:type="dxa"/>
        </w:tcPr>
        <w:p w:rsidR="006D2E4E" w:rsidRPr="00B45E9E" w:rsidRDefault="006D2E4E" w:rsidP="007B0D89">
          <w:pPr>
            <w:pStyle w:val="Zpat"/>
            <w:rPr>
              <w:b/>
            </w:rPr>
          </w:pPr>
          <w:r>
            <w:rPr>
              <w:b/>
            </w:rPr>
            <w:t>Stavební správa východ</w:t>
          </w:r>
        </w:p>
        <w:p w:rsidR="006D2E4E" w:rsidRPr="00B45E9E" w:rsidRDefault="006D2E4E" w:rsidP="007B0D89">
          <w:pPr>
            <w:pStyle w:val="Zpat"/>
            <w:rPr>
              <w:b/>
            </w:rPr>
          </w:pPr>
          <w:r>
            <w:rPr>
              <w:b/>
            </w:rPr>
            <w:t>Nerudova 773/1</w:t>
          </w:r>
        </w:p>
        <w:p w:rsidR="006D2E4E" w:rsidRDefault="006D2E4E" w:rsidP="007B0D89">
          <w:pPr>
            <w:pStyle w:val="Zpat"/>
          </w:pPr>
          <w:r>
            <w:rPr>
              <w:b/>
            </w:rPr>
            <w:t>779 00 Olomouc</w:t>
          </w:r>
        </w:p>
      </w:tc>
    </w:tr>
  </w:tbl>
  <w:p w:rsidR="006D2E4E" w:rsidRPr="00B8518B" w:rsidRDefault="006D2E4E" w:rsidP="00460660">
    <w:pPr>
      <w:pStyle w:val="Zpat"/>
      <w:rPr>
        <w:sz w:val="2"/>
        <w:szCs w:val="2"/>
      </w:rPr>
    </w:pPr>
    <w:r>
      <w:rPr>
        <w:noProof/>
        <w:sz w:val="2"/>
        <w:szCs w:val="2"/>
        <w:lang w:eastAsia="cs-CZ"/>
      </w:rPr>
      <mc:AlternateContent>
        <mc:Choice Requires="wps">
          <w:drawing>
            <wp:anchor distT="0" distB="0" distL="114300" distR="114300" simplePos="0" relativeHeight="251671552" behindDoc="1" locked="1" layoutInCell="1" allowOverlap="1" wp14:anchorId="2A47DBC8" wp14:editId="21C7592E">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70528" behindDoc="1" locked="1" layoutInCell="1" allowOverlap="1" wp14:anchorId="77B50529" wp14:editId="7693F2B9">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459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rsidR="006D2E4E" w:rsidRPr="00460660" w:rsidRDefault="006D2E4E">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89" w:rsidRDefault="00427189" w:rsidP="00962258">
      <w:pPr>
        <w:spacing w:after="0" w:line="240" w:lineRule="auto"/>
      </w:pPr>
      <w:r>
        <w:separator/>
      </w:r>
    </w:p>
  </w:footnote>
  <w:footnote w:type="continuationSeparator" w:id="0">
    <w:p w:rsidR="00427189" w:rsidRDefault="00427189" w:rsidP="00962258">
      <w:pPr>
        <w:spacing w:after="0" w:line="240" w:lineRule="auto"/>
      </w:pPr>
      <w:r>
        <w:continuationSeparator/>
      </w:r>
    </w:p>
  </w:footnote>
  <w:footnote w:id="1">
    <w:p w:rsidR="006D2E4E" w:rsidRPr="00DF557C" w:rsidRDefault="006D2E4E" w:rsidP="001A6F12">
      <w:pPr>
        <w:pStyle w:val="Textpoznpodarou"/>
        <w:jc w:val="both"/>
      </w:pPr>
      <w:r>
        <w:rPr>
          <w:rStyle w:val="Znakapoznpodarou"/>
        </w:rPr>
        <w:footnoteRef/>
      </w:r>
      <w:r>
        <w:t xml:space="preserve"> </w:t>
      </w:r>
      <w:r w:rsidRPr="00DF557C">
        <w:rPr>
          <w:rFonts w:ascii="Calibri" w:hAnsi="Calibri"/>
          <w:sz w:val="16"/>
          <w:szCs w:val="16"/>
        </w:rPr>
        <w:t>Dle Doporučení Komise 2003/361/ES ze dne 6. května 2003</w:t>
      </w:r>
      <w:r>
        <w:rPr>
          <w:rFonts w:ascii="Calibri" w:hAnsi="Calibri"/>
          <w:sz w:val="16"/>
          <w:szCs w:val="16"/>
        </w:rPr>
        <w:t>, m</w:t>
      </w:r>
      <w:r w:rsidRPr="00DF557C">
        <w:rPr>
          <w:rFonts w:ascii="Calibri" w:hAnsi="Calibri"/>
          <w:sz w:val="16"/>
          <w:szCs w:val="16"/>
        </w:rPr>
        <w:t>alým podnikem je podnik, který zaměstnává méně než 50 osob a jehož roční obrat, případně celková roční bilanční suma, nepřevyšuje (korunový ekvivalent) 10 milionů EUR. Středním podnikem je podnik, který zaměstnává méně než 250 zaměstnanců a jehož roční obrat nepřevyšuje (korunový ekvivalent) 50 milionů EUR nebo případně celková roční bilanční suma nepřevyšuje (korunový ekvivalent) 43 milionů EUR.</w:t>
      </w:r>
    </w:p>
  </w:footnote>
  <w:footnote w:id="2">
    <w:p w:rsidR="006D2E4E" w:rsidRDefault="006D2E4E" w:rsidP="001A6F12">
      <w:pPr>
        <w:pStyle w:val="Textpoznpodarou"/>
      </w:pPr>
      <w:r>
        <w:rPr>
          <w:rStyle w:val="Znakapoznpodarou"/>
          <w:rFonts w:ascii="Calibri" w:hAnsi="Calibri" w:cs="Calibri"/>
          <w:sz w:val="16"/>
          <w:szCs w:val="16"/>
        </w:rPr>
        <w:footnoteRef/>
      </w:r>
      <w:r>
        <w:rPr>
          <w:rFonts w:ascii="Calibri" w:hAnsi="Calibri" w:cs="Calibri"/>
          <w:sz w:val="16"/>
          <w:szCs w:val="16"/>
        </w:rPr>
        <w:t xml:space="preserve"> Identifikační údaje </w:t>
      </w:r>
      <w:proofErr w:type="gramStart"/>
      <w:r>
        <w:rPr>
          <w:rFonts w:ascii="Calibri" w:hAnsi="Calibri" w:cs="Calibri"/>
          <w:sz w:val="16"/>
          <w:szCs w:val="16"/>
        </w:rPr>
        <w:t>doplní  dodavatel</w:t>
      </w:r>
      <w:proofErr w:type="gramEnd"/>
      <w:r>
        <w:rPr>
          <w:rFonts w:ascii="Calibri" w:hAnsi="Calibri" w:cs="Calibri"/>
          <w:sz w:val="16"/>
          <w:szCs w:val="16"/>
        </w:rPr>
        <w:t xml:space="preserve"> dle skutečnosti, zda se jedná o  dodavatele – fyzickou či právnickou osobu.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6D2E4E" w:rsidTr="00C02D0A">
      <w:trPr>
        <w:trHeight w:hRule="exact" w:val="454"/>
      </w:trPr>
      <w:tc>
        <w:tcPr>
          <w:tcW w:w="1361" w:type="dxa"/>
          <w:tcMar>
            <w:top w:w="57" w:type="dxa"/>
            <w:left w:w="0" w:type="dxa"/>
            <w:right w:w="0" w:type="dxa"/>
          </w:tcMar>
        </w:tcPr>
        <w:p w:rsidR="006D2E4E" w:rsidRPr="00B8518B" w:rsidRDefault="006D2E4E" w:rsidP="00523EA7">
          <w:pPr>
            <w:pStyle w:val="Zpat"/>
            <w:rPr>
              <w:rStyle w:val="slostrnky"/>
            </w:rPr>
          </w:pPr>
        </w:p>
      </w:tc>
      <w:tc>
        <w:tcPr>
          <w:tcW w:w="3458" w:type="dxa"/>
          <w:shd w:val="clear" w:color="auto" w:fill="auto"/>
          <w:tcMar>
            <w:top w:w="57" w:type="dxa"/>
            <w:left w:w="0" w:type="dxa"/>
            <w:right w:w="0" w:type="dxa"/>
          </w:tcMar>
        </w:tcPr>
        <w:p w:rsidR="006D2E4E" w:rsidRDefault="006D2E4E" w:rsidP="00523EA7">
          <w:pPr>
            <w:pStyle w:val="Zpat"/>
          </w:pPr>
        </w:p>
      </w:tc>
      <w:tc>
        <w:tcPr>
          <w:tcW w:w="5698" w:type="dxa"/>
          <w:shd w:val="clear" w:color="auto" w:fill="auto"/>
          <w:tcMar>
            <w:top w:w="57" w:type="dxa"/>
            <w:left w:w="0" w:type="dxa"/>
            <w:right w:w="0" w:type="dxa"/>
          </w:tcMar>
        </w:tcPr>
        <w:p w:rsidR="006D2E4E" w:rsidRPr="00D6163D" w:rsidRDefault="006D2E4E" w:rsidP="00D6163D">
          <w:pPr>
            <w:pStyle w:val="Druhdokumentu"/>
          </w:pPr>
        </w:p>
      </w:tc>
    </w:tr>
  </w:tbl>
  <w:p w:rsidR="006D2E4E" w:rsidRPr="00D6163D" w:rsidRDefault="006D2E4E">
    <w:pPr>
      <w:pStyle w:val="Zhlav"/>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6D2E4E" w:rsidTr="00F1715C">
      <w:trPr>
        <w:trHeight w:hRule="exact" w:val="936"/>
      </w:trPr>
      <w:tc>
        <w:tcPr>
          <w:tcW w:w="1361" w:type="dxa"/>
          <w:tcMar>
            <w:left w:w="0" w:type="dxa"/>
            <w:right w:w="0" w:type="dxa"/>
          </w:tcMar>
        </w:tcPr>
        <w:p w:rsidR="006D2E4E" w:rsidRPr="00B8518B" w:rsidRDefault="006D2E4E" w:rsidP="00FC6389">
          <w:pPr>
            <w:pStyle w:val="Zpat"/>
            <w:rPr>
              <w:rStyle w:val="slostrnky"/>
            </w:rPr>
          </w:pPr>
          <w:r>
            <w:rPr>
              <w:noProof/>
              <w:lang w:eastAsia="cs-CZ"/>
            </w:rPr>
            <mc:AlternateContent>
              <mc:Choice Requires="wps">
                <w:drawing>
                  <wp:anchor distT="0" distB="0" distL="114300" distR="114300" simplePos="0" relativeHeight="251679744" behindDoc="0" locked="1" layoutInCell="1" allowOverlap="1" wp14:anchorId="6D36D248" wp14:editId="6B2DFD47">
                    <wp:simplePos x="0" y="0"/>
                    <wp:positionH relativeFrom="column">
                      <wp:posOffset>3189605</wp:posOffset>
                    </wp:positionH>
                    <wp:positionV relativeFrom="page">
                      <wp:posOffset>1047115</wp:posOffset>
                    </wp:positionV>
                    <wp:extent cx="161925" cy="161925"/>
                    <wp:effectExtent l="0" t="0" r="66675" b="66675"/>
                    <wp:wrapNone/>
                    <wp:docPr id="8" name="Half Frame 8"/>
                    <wp:cNvGraphicFramePr/>
                    <a:graphic xmlns:a="http://schemas.openxmlformats.org/drawingml/2006/main">
                      <a:graphicData uri="http://schemas.microsoft.com/office/word/2010/wordprocessingShape">
                        <wps:wsp>
                          <wps:cNvSpPr/>
                          <wps:spPr>
                            <a:xfrm>
                              <a:off x="0" y="0"/>
                              <a:ext cx="161925" cy="161925"/>
                            </a:xfrm>
                            <a:prstGeom prst="halfFrame">
                              <a:avLst>
                                <a:gd name="adj1" fmla="val 0"/>
                                <a:gd name="adj2" fmla="val 0"/>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8" o:spid="_x0000_s1026" style="position:absolute;margin-left:251.15pt;margin-top:82.4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" path="m,l161925,r,l,,,161925r,l,xe" filled="f" strokecolor="#ff5200 [3205]" strokeweight="2pt">
                    <v:stroke joinstyle="miter"/>
                    <v:path arrowok="t" o:connecttype="custom" o:connectlocs="0,0;161925,0;161925,0;0,0;0,161925;0,161925;0,0" o:connectangles="0,0,0,0,0,0,0"/>
                    <w10:wrap anchory="page"/>
                    <w10:anchorlock/>
                  </v:shape>
                </w:pict>
              </mc:Fallback>
            </mc:AlternateContent>
          </w:r>
        </w:p>
      </w:tc>
      <w:tc>
        <w:tcPr>
          <w:tcW w:w="3458" w:type="dxa"/>
          <w:shd w:val="clear" w:color="auto" w:fill="auto"/>
          <w:tcMar>
            <w:left w:w="0" w:type="dxa"/>
            <w:right w:w="0" w:type="dxa"/>
          </w:tcMar>
        </w:tcPr>
        <w:p w:rsidR="006D2E4E" w:rsidRDefault="006D2E4E" w:rsidP="00FC6389">
          <w:pPr>
            <w:pStyle w:val="Zpat"/>
          </w:pPr>
        </w:p>
      </w:tc>
      <w:tc>
        <w:tcPr>
          <w:tcW w:w="5698" w:type="dxa"/>
          <w:shd w:val="clear" w:color="auto" w:fill="auto"/>
          <w:tcMar>
            <w:left w:w="0" w:type="dxa"/>
            <w:right w:w="0" w:type="dxa"/>
          </w:tcMar>
        </w:tcPr>
        <w:p w:rsidR="006D2E4E" w:rsidRPr="00D6163D" w:rsidRDefault="006D2E4E" w:rsidP="00FC6389">
          <w:pPr>
            <w:pStyle w:val="Druhdokumentu"/>
          </w:pPr>
        </w:p>
      </w:tc>
    </w:tr>
    <w:tr w:rsidR="006D2E4E" w:rsidTr="00F64786">
      <w:trPr>
        <w:trHeight w:hRule="exact" w:val="452"/>
      </w:trPr>
      <w:tc>
        <w:tcPr>
          <w:tcW w:w="1361" w:type="dxa"/>
          <w:tcMar>
            <w:left w:w="0" w:type="dxa"/>
            <w:right w:w="0" w:type="dxa"/>
          </w:tcMar>
        </w:tcPr>
        <w:p w:rsidR="006D2E4E" w:rsidRPr="00B8518B" w:rsidRDefault="006D2E4E" w:rsidP="00FC6389">
          <w:pPr>
            <w:pStyle w:val="Zpat"/>
            <w:rPr>
              <w:rStyle w:val="slostrnky"/>
            </w:rPr>
          </w:pPr>
        </w:p>
      </w:tc>
      <w:tc>
        <w:tcPr>
          <w:tcW w:w="3458" w:type="dxa"/>
          <w:shd w:val="clear" w:color="auto" w:fill="auto"/>
          <w:tcMar>
            <w:left w:w="0" w:type="dxa"/>
            <w:right w:w="0" w:type="dxa"/>
          </w:tcMar>
        </w:tcPr>
        <w:p w:rsidR="006D2E4E" w:rsidRDefault="006D2E4E" w:rsidP="00FC6389">
          <w:pPr>
            <w:pStyle w:val="Zpat"/>
          </w:pPr>
        </w:p>
      </w:tc>
      <w:tc>
        <w:tcPr>
          <w:tcW w:w="5698" w:type="dxa"/>
          <w:shd w:val="clear" w:color="auto" w:fill="auto"/>
          <w:tcMar>
            <w:left w:w="0" w:type="dxa"/>
            <w:right w:w="0" w:type="dxa"/>
          </w:tcMar>
        </w:tcPr>
        <w:p w:rsidR="006D2E4E" w:rsidRDefault="006D2E4E" w:rsidP="00FC6389">
          <w:pPr>
            <w:pStyle w:val="Druhdokumentu"/>
            <w:rPr>
              <w:noProof/>
            </w:rPr>
          </w:pPr>
        </w:p>
      </w:tc>
    </w:tr>
  </w:tbl>
  <w:p w:rsidR="006D2E4E" w:rsidRPr="00D6163D" w:rsidRDefault="006D2E4E" w:rsidP="00FC6389">
    <w:pPr>
      <w:pStyle w:val="Zhlav"/>
      <w:rPr>
        <w:sz w:val="8"/>
        <w:szCs w:val="8"/>
      </w:rPr>
    </w:pPr>
    <w:r>
      <w:rPr>
        <w:noProof/>
        <w:lang w:eastAsia="cs-CZ"/>
      </w:rPr>
      <mc:AlternateContent>
        <mc:Choice Requires="wps">
          <w:drawing>
            <wp:anchor distT="0" distB="0" distL="114300" distR="114300" simplePos="0" relativeHeight="251681792" behindDoc="0" locked="1" layoutInCell="1" allowOverlap="1" wp14:anchorId="5E5A8700" wp14:editId="51F9EEBB">
              <wp:simplePos x="0" y="0"/>
              <wp:positionH relativeFrom="column">
                <wp:posOffset>5444490</wp:posOffset>
              </wp:positionH>
              <wp:positionV relativeFrom="page">
                <wp:posOffset>2375535</wp:posOffset>
              </wp:positionV>
              <wp:extent cx="161925" cy="161925"/>
              <wp:effectExtent l="38100" t="38100" r="28575" b="28575"/>
              <wp:wrapNone/>
              <wp:docPr id="11" name="Half Frame 11"/>
              <wp:cNvGraphicFramePr/>
              <a:graphic xmlns:a="http://schemas.openxmlformats.org/drawingml/2006/main">
                <a:graphicData uri="http://schemas.microsoft.com/office/word/2010/wordprocessingShape">
                  <wps:wsp>
                    <wps:cNvSpPr/>
                    <wps:spPr>
                      <a:xfrm rot="10800000">
                        <a:off x="0" y="0"/>
                        <a:ext cx="161925" cy="161925"/>
                      </a:xfrm>
                      <a:prstGeom prst="halfFrame">
                        <a:avLst>
                          <a:gd name="adj1" fmla="val 0"/>
                          <a:gd name="adj2" fmla="val 0"/>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11" o:spid="_x0000_s1026" style="position:absolute;margin-left:428.7pt;margin-top:187.05pt;width:12.75pt;height:12.7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" path="m,l161925,r,l,,,161925r,l,xe" filled="f" strokecolor="#ff5200 [3205]" strokeweight="2pt">
              <v:stroke joinstyle="miter"/>
              <v:path arrowok="t" o:connecttype="custom" o:connectlocs="0,0;161925,0;161925,0;0,0;0,161925;0,161925;0,0" o:connectangles="0,0,0,0,0,0,0"/>
              <w10:wrap anchory="page"/>
              <w10:anchorlock/>
            </v:shape>
          </w:pict>
        </mc:Fallback>
      </mc:AlternateContent>
    </w:r>
    <w:ins w:id="3" w:author="Holá Magdaléna, Ing." w:date="2020-01-27T13:30:00Z">
      <w:r w:rsidRPr="00AE589A">
        <w:rPr>
          <w:noProof/>
          <w:lang w:eastAsia="cs-CZ"/>
        </w:rPr>
        <w:drawing>
          <wp:anchor distT="0" distB="0" distL="114300" distR="114300" simplePos="0" relativeHeight="251683840" behindDoc="0" locked="1" layoutInCell="1" allowOverlap="1" wp14:anchorId="7C484CB4" wp14:editId="7CB38E3F">
            <wp:simplePos x="0" y="0"/>
            <wp:positionH relativeFrom="page">
              <wp:posOffset>431800</wp:posOffset>
            </wp:positionH>
            <wp:positionV relativeFrom="page">
              <wp:posOffset>386715</wp:posOffset>
            </wp:positionV>
            <wp:extent cx="1727835" cy="640715"/>
            <wp:effectExtent l="0" t="0" r="5715"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ins>
  </w:p>
  <w:p w:rsidR="006D2E4E" w:rsidRPr="00460660" w:rsidRDefault="006D2E4E">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461"/>
    <w:multiLevelType w:val="hybridMultilevel"/>
    <w:tmpl w:val="B27A8C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1C04422"/>
    <w:multiLevelType w:val="hybridMultilevel"/>
    <w:tmpl w:val="0D7ED9A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206594F"/>
    <w:multiLevelType w:val="hybridMultilevel"/>
    <w:tmpl w:val="21308524"/>
    <w:lvl w:ilvl="0" w:tplc="45845412">
      <w:start w:val="1"/>
      <w:numFmt w:val="bullet"/>
      <w:lvlText w:val=""/>
      <w:lvlJc w:val="left"/>
      <w:pPr>
        <w:ind w:left="2132" w:hanging="360"/>
      </w:pPr>
      <w:rPr>
        <w:rFonts w:ascii="Symbol" w:hAnsi="Symbol" w:cs="Symbol" w:hint="default"/>
        <w:color w:val="auto"/>
      </w:rPr>
    </w:lvl>
    <w:lvl w:ilvl="1" w:tplc="04050003">
      <w:start w:val="1"/>
      <w:numFmt w:val="bullet"/>
      <w:lvlText w:val="o"/>
      <w:lvlJc w:val="left"/>
      <w:pPr>
        <w:ind w:left="2852" w:hanging="360"/>
      </w:pPr>
      <w:rPr>
        <w:rFonts w:ascii="Courier New" w:hAnsi="Courier New" w:cs="Courier New" w:hint="default"/>
      </w:rPr>
    </w:lvl>
    <w:lvl w:ilvl="2" w:tplc="04050005" w:tentative="1">
      <w:start w:val="1"/>
      <w:numFmt w:val="bullet"/>
      <w:lvlText w:val=""/>
      <w:lvlJc w:val="left"/>
      <w:pPr>
        <w:ind w:left="3572" w:hanging="360"/>
      </w:pPr>
      <w:rPr>
        <w:rFonts w:ascii="Wingdings" w:hAnsi="Wingdings" w:cs="Wingdings" w:hint="default"/>
      </w:rPr>
    </w:lvl>
    <w:lvl w:ilvl="3" w:tplc="04050001" w:tentative="1">
      <w:start w:val="1"/>
      <w:numFmt w:val="bullet"/>
      <w:lvlText w:val=""/>
      <w:lvlJc w:val="left"/>
      <w:pPr>
        <w:ind w:left="4292" w:hanging="360"/>
      </w:pPr>
      <w:rPr>
        <w:rFonts w:ascii="Symbol" w:hAnsi="Symbol" w:cs="Symbol" w:hint="default"/>
      </w:rPr>
    </w:lvl>
    <w:lvl w:ilvl="4" w:tplc="04050003" w:tentative="1">
      <w:start w:val="1"/>
      <w:numFmt w:val="bullet"/>
      <w:lvlText w:val="o"/>
      <w:lvlJc w:val="left"/>
      <w:pPr>
        <w:ind w:left="5012" w:hanging="360"/>
      </w:pPr>
      <w:rPr>
        <w:rFonts w:ascii="Courier New" w:hAnsi="Courier New" w:cs="Courier New" w:hint="default"/>
      </w:rPr>
    </w:lvl>
    <w:lvl w:ilvl="5" w:tplc="04050005" w:tentative="1">
      <w:start w:val="1"/>
      <w:numFmt w:val="bullet"/>
      <w:lvlText w:val=""/>
      <w:lvlJc w:val="left"/>
      <w:pPr>
        <w:ind w:left="5732" w:hanging="360"/>
      </w:pPr>
      <w:rPr>
        <w:rFonts w:ascii="Wingdings" w:hAnsi="Wingdings" w:cs="Wingdings" w:hint="default"/>
      </w:rPr>
    </w:lvl>
    <w:lvl w:ilvl="6" w:tplc="04050001" w:tentative="1">
      <w:start w:val="1"/>
      <w:numFmt w:val="bullet"/>
      <w:lvlText w:val=""/>
      <w:lvlJc w:val="left"/>
      <w:pPr>
        <w:ind w:left="6452" w:hanging="360"/>
      </w:pPr>
      <w:rPr>
        <w:rFonts w:ascii="Symbol" w:hAnsi="Symbol" w:cs="Symbol" w:hint="default"/>
      </w:rPr>
    </w:lvl>
    <w:lvl w:ilvl="7" w:tplc="04050003" w:tentative="1">
      <w:start w:val="1"/>
      <w:numFmt w:val="bullet"/>
      <w:lvlText w:val="o"/>
      <w:lvlJc w:val="left"/>
      <w:pPr>
        <w:ind w:left="7172" w:hanging="360"/>
      </w:pPr>
      <w:rPr>
        <w:rFonts w:ascii="Courier New" w:hAnsi="Courier New" w:cs="Courier New" w:hint="default"/>
      </w:rPr>
    </w:lvl>
    <w:lvl w:ilvl="8" w:tplc="04050005" w:tentative="1">
      <w:start w:val="1"/>
      <w:numFmt w:val="bullet"/>
      <w:lvlText w:val=""/>
      <w:lvlJc w:val="left"/>
      <w:pPr>
        <w:ind w:left="7892" w:hanging="360"/>
      </w:pPr>
      <w:rPr>
        <w:rFonts w:ascii="Wingdings" w:hAnsi="Wingdings" w:cs="Wingdings" w:hint="default"/>
      </w:rPr>
    </w:lvl>
  </w:abstractNum>
  <w:abstractNum w:abstractNumId="3">
    <w:nsid w:val="023267CF"/>
    <w:multiLevelType w:val="hybridMultilevel"/>
    <w:tmpl w:val="92380E80"/>
    <w:lvl w:ilvl="0" w:tplc="2F4A9798">
      <w:start w:val="1"/>
      <w:numFmt w:val="bullet"/>
      <w:lvlText w:val=""/>
      <w:lvlJc w:val="left"/>
      <w:pPr>
        <w:ind w:left="1664" w:hanging="360"/>
      </w:pPr>
      <w:rPr>
        <w:rFonts w:ascii="Symbol" w:hAnsi="Symbol" w:cs="Symbol" w:hint="default"/>
      </w:rPr>
    </w:lvl>
    <w:lvl w:ilvl="1" w:tplc="04050003" w:tentative="1">
      <w:start w:val="1"/>
      <w:numFmt w:val="bullet"/>
      <w:lvlText w:val="o"/>
      <w:lvlJc w:val="left"/>
      <w:pPr>
        <w:ind w:left="2384" w:hanging="360"/>
      </w:pPr>
      <w:rPr>
        <w:rFonts w:ascii="Courier New" w:hAnsi="Courier New" w:cs="Courier New" w:hint="default"/>
      </w:rPr>
    </w:lvl>
    <w:lvl w:ilvl="2" w:tplc="04050005" w:tentative="1">
      <w:start w:val="1"/>
      <w:numFmt w:val="bullet"/>
      <w:lvlText w:val=""/>
      <w:lvlJc w:val="left"/>
      <w:pPr>
        <w:ind w:left="3104" w:hanging="360"/>
      </w:pPr>
      <w:rPr>
        <w:rFonts w:ascii="Wingdings" w:hAnsi="Wingdings" w:hint="default"/>
      </w:rPr>
    </w:lvl>
    <w:lvl w:ilvl="3" w:tplc="04050001" w:tentative="1">
      <w:start w:val="1"/>
      <w:numFmt w:val="bullet"/>
      <w:lvlText w:val=""/>
      <w:lvlJc w:val="left"/>
      <w:pPr>
        <w:ind w:left="3824" w:hanging="360"/>
      </w:pPr>
      <w:rPr>
        <w:rFonts w:ascii="Symbol" w:hAnsi="Symbol" w:hint="default"/>
      </w:rPr>
    </w:lvl>
    <w:lvl w:ilvl="4" w:tplc="04050003" w:tentative="1">
      <w:start w:val="1"/>
      <w:numFmt w:val="bullet"/>
      <w:lvlText w:val="o"/>
      <w:lvlJc w:val="left"/>
      <w:pPr>
        <w:ind w:left="4544" w:hanging="360"/>
      </w:pPr>
      <w:rPr>
        <w:rFonts w:ascii="Courier New" w:hAnsi="Courier New" w:cs="Courier New" w:hint="default"/>
      </w:rPr>
    </w:lvl>
    <w:lvl w:ilvl="5" w:tplc="04050005" w:tentative="1">
      <w:start w:val="1"/>
      <w:numFmt w:val="bullet"/>
      <w:lvlText w:val=""/>
      <w:lvlJc w:val="left"/>
      <w:pPr>
        <w:ind w:left="5264" w:hanging="360"/>
      </w:pPr>
      <w:rPr>
        <w:rFonts w:ascii="Wingdings" w:hAnsi="Wingdings" w:hint="default"/>
      </w:rPr>
    </w:lvl>
    <w:lvl w:ilvl="6" w:tplc="04050001" w:tentative="1">
      <w:start w:val="1"/>
      <w:numFmt w:val="bullet"/>
      <w:lvlText w:val=""/>
      <w:lvlJc w:val="left"/>
      <w:pPr>
        <w:ind w:left="5984" w:hanging="360"/>
      </w:pPr>
      <w:rPr>
        <w:rFonts w:ascii="Symbol" w:hAnsi="Symbol" w:hint="default"/>
      </w:rPr>
    </w:lvl>
    <w:lvl w:ilvl="7" w:tplc="04050003" w:tentative="1">
      <w:start w:val="1"/>
      <w:numFmt w:val="bullet"/>
      <w:lvlText w:val="o"/>
      <w:lvlJc w:val="left"/>
      <w:pPr>
        <w:ind w:left="6704" w:hanging="360"/>
      </w:pPr>
      <w:rPr>
        <w:rFonts w:ascii="Courier New" w:hAnsi="Courier New" w:cs="Courier New" w:hint="default"/>
      </w:rPr>
    </w:lvl>
    <w:lvl w:ilvl="8" w:tplc="04050005" w:tentative="1">
      <w:start w:val="1"/>
      <w:numFmt w:val="bullet"/>
      <w:lvlText w:val=""/>
      <w:lvlJc w:val="left"/>
      <w:pPr>
        <w:ind w:left="7424" w:hanging="360"/>
      </w:pPr>
      <w:rPr>
        <w:rFonts w:ascii="Wingdings" w:hAnsi="Wingdings" w:hint="default"/>
      </w:rPr>
    </w:lvl>
  </w:abstractNum>
  <w:abstractNum w:abstractNumId="4">
    <w:nsid w:val="04F02D3E"/>
    <w:multiLevelType w:val="hybridMultilevel"/>
    <w:tmpl w:val="1F7EAFD4"/>
    <w:lvl w:ilvl="0" w:tplc="BFBC1EDC">
      <w:start w:val="1"/>
      <w:numFmt w:val="upp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6">
    <w:nsid w:val="0A9A651C"/>
    <w:multiLevelType w:val="multilevel"/>
    <w:tmpl w:val="0828604A"/>
    <w:lvl w:ilvl="0">
      <w:start w:val="1"/>
      <w:numFmt w:val="decimal"/>
      <w:pStyle w:val="TPNADPIS-1slovan"/>
      <w:lvlText w:val="%1."/>
      <w:lvlJc w:val="left"/>
      <w:pPr>
        <w:ind w:left="1637" w:hanging="360"/>
      </w:pPr>
    </w:lvl>
    <w:lvl w:ilvl="1">
      <w:start w:val="1"/>
      <w:numFmt w:val="decimal"/>
      <w:pStyle w:val="TPNadpis-2slovan"/>
      <w:lvlText w:val="%1.%2."/>
      <w:lvlJc w:val="left"/>
      <w:pPr>
        <w:ind w:left="792" w:hanging="432"/>
      </w:pPr>
      <w:rPr>
        <w:sz w:val="22"/>
        <w:szCs w:val="22"/>
      </w:rPr>
    </w:lvl>
    <w:lvl w:ilvl="2">
      <w:start w:val="1"/>
      <w:numFmt w:val="decimal"/>
      <w:pStyle w:val="TPText-1slovan"/>
      <w:lvlText w:val="%1.%2.%3."/>
      <w:lvlJc w:val="left"/>
      <w:pPr>
        <w:ind w:left="646" w:hanging="504"/>
      </w:pPr>
    </w:lvl>
    <w:lvl w:ilvl="3">
      <w:start w:val="1"/>
      <w:numFmt w:val="decimal"/>
      <w:pStyle w:val="TPText-2slovan"/>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931C62"/>
    <w:multiLevelType w:val="multilevel"/>
    <w:tmpl w:val="3E34C0B2"/>
    <w:lvl w:ilvl="0">
      <w:start w:val="8"/>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8">
    <w:nsid w:val="0FC0726E"/>
    <w:multiLevelType w:val="hybridMultilevel"/>
    <w:tmpl w:val="9146C8F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0FEC739C"/>
    <w:multiLevelType w:val="hybridMultilevel"/>
    <w:tmpl w:val="1474ED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11784E54"/>
    <w:multiLevelType w:val="multilevel"/>
    <w:tmpl w:val="52364F72"/>
    <w:lvl w:ilvl="0">
      <w:start w:val="1"/>
      <w:numFmt w:val="decimal"/>
      <w:lvlText w:val="%1"/>
      <w:lvlJc w:val="left"/>
      <w:pPr>
        <w:tabs>
          <w:tab w:val="num" w:pos="705"/>
        </w:tabs>
        <w:ind w:left="705" w:hanging="705"/>
      </w:pPr>
      <w:rPr>
        <w:rFonts w:hint="default"/>
        <w:b/>
        <w:bCs/>
        <w:sz w:val="24"/>
        <w:szCs w:val="24"/>
      </w:rPr>
    </w:lvl>
    <w:lvl w:ilvl="1">
      <w:start w:val="1"/>
      <w:numFmt w:val="decimal"/>
      <w:lvlText w:val="%1.%2"/>
      <w:lvlJc w:val="left"/>
      <w:pPr>
        <w:tabs>
          <w:tab w:val="num" w:pos="1414"/>
        </w:tabs>
        <w:ind w:left="1414" w:hanging="705"/>
      </w:pPr>
      <w:rPr>
        <w:rFonts w:hint="default"/>
        <w:b w:val="0"/>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13C77A0C"/>
    <w:multiLevelType w:val="hybridMultilevel"/>
    <w:tmpl w:val="A7B0B78A"/>
    <w:lvl w:ilvl="0" w:tplc="F404F042">
      <w:start w:val="1"/>
      <w:numFmt w:val="lowerLetter"/>
      <w:lvlText w:val="%1)"/>
      <w:lvlJc w:val="left"/>
      <w:pPr>
        <w:ind w:left="1627" w:hanging="360"/>
      </w:pPr>
      <w:rPr>
        <w:rFonts w:hint="default"/>
      </w:rPr>
    </w:lvl>
    <w:lvl w:ilvl="1" w:tplc="04050019" w:tentative="1">
      <w:start w:val="1"/>
      <w:numFmt w:val="lowerLetter"/>
      <w:lvlText w:val="%2."/>
      <w:lvlJc w:val="left"/>
      <w:pPr>
        <w:ind w:left="2347" w:hanging="360"/>
      </w:pPr>
    </w:lvl>
    <w:lvl w:ilvl="2" w:tplc="0405001B" w:tentative="1">
      <w:start w:val="1"/>
      <w:numFmt w:val="lowerRoman"/>
      <w:lvlText w:val="%3."/>
      <w:lvlJc w:val="right"/>
      <w:pPr>
        <w:ind w:left="3067" w:hanging="180"/>
      </w:pPr>
    </w:lvl>
    <w:lvl w:ilvl="3" w:tplc="0405000F" w:tentative="1">
      <w:start w:val="1"/>
      <w:numFmt w:val="decimal"/>
      <w:lvlText w:val="%4."/>
      <w:lvlJc w:val="left"/>
      <w:pPr>
        <w:ind w:left="3787" w:hanging="360"/>
      </w:pPr>
    </w:lvl>
    <w:lvl w:ilvl="4" w:tplc="04050019" w:tentative="1">
      <w:start w:val="1"/>
      <w:numFmt w:val="lowerLetter"/>
      <w:lvlText w:val="%5."/>
      <w:lvlJc w:val="left"/>
      <w:pPr>
        <w:ind w:left="4507" w:hanging="360"/>
      </w:pPr>
    </w:lvl>
    <w:lvl w:ilvl="5" w:tplc="0405001B" w:tentative="1">
      <w:start w:val="1"/>
      <w:numFmt w:val="lowerRoman"/>
      <w:lvlText w:val="%6."/>
      <w:lvlJc w:val="right"/>
      <w:pPr>
        <w:ind w:left="5227" w:hanging="180"/>
      </w:pPr>
    </w:lvl>
    <w:lvl w:ilvl="6" w:tplc="0405000F" w:tentative="1">
      <w:start w:val="1"/>
      <w:numFmt w:val="decimal"/>
      <w:lvlText w:val="%7."/>
      <w:lvlJc w:val="left"/>
      <w:pPr>
        <w:ind w:left="5947" w:hanging="360"/>
      </w:pPr>
    </w:lvl>
    <w:lvl w:ilvl="7" w:tplc="04050019" w:tentative="1">
      <w:start w:val="1"/>
      <w:numFmt w:val="lowerLetter"/>
      <w:lvlText w:val="%8."/>
      <w:lvlJc w:val="left"/>
      <w:pPr>
        <w:ind w:left="6667" w:hanging="360"/>
      </w:pPr>
    </w:lvl>
    <w:lvl w:ilvl="8" w:tplc="0405001B" w:tentative="1">
      <w:start w:val="1"/>
      <w:numFmt w:val="lowerRoman"/>
      <w:lvlText w:val="%9."/>
      <w:lvlJc w:val="right"/>
      <w:pPr>
        <w:ind w:left="7387" w:hanging="180"/>
      </w:pPr>
    </w:lvl>
  </w:abstractNum>
  <w:abstractNum w:abstractNumId="12">
    <w:nsid w:val="16CF3A77"/>
    <w:multiLevelType w:val="multilevel"/>
    <w:tmpl w:val="5BFAE842"/>
    <w:lvl w:ilvl="0">
      <w:start w:val="8"/>
      <w:numFmt w:val="decimal"/>
      <w:lvlText w:val="%1"/>
      <w:lvlJc w:val="left"/>
      <w:pPr>
        <w:ind w:left="360" w:hanging="360"/>
      </w:pPr>
      <w:rPr>
        <w:rFonts w:hint="default"/>
        <w:b/>
        <w:bCs/>
        <w:sz w:val="24"/>
        <w:szCs w:val="24"/>
      </w:rPr>
    </w:lvl>
    <w:lvl w:ilvl="1">
      <w:start w:val="1"/>
      <w:numFmt w:val="decimal"/>
      <w:lvlText w:val="%1.%2"/>
      <w:lvlJc w:val="left"/>
      <w:pPr>
        <w:ind w:left="1069" w:hanging="360"/>
      </w:pPr>
      <w:rPr>
        <w:rFonts w:ascii="Calibri" w:hAnsi="Calibri" w:hint="default"/>
        <w:b w:val="0"/>
        <w:color w:val="auto"/>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16FB61DB"/>
    <w:multiLevelType w:val="hybridMultilevel"/>
    <w:tmpl w:val="A6905F3E"/>
    <w:lvl w:ilvl="0" w:tplc="04050001">
      <w:start w:val="1"/>
      <w:numFmt w:val="bullet"/>
      <w:lvlText w:val=""/>
      <w:lvlJc w:val="left"/>
      <w:pPr>
        <w:ind w:left="2134" w:hanging="360"/>
      </w:pPr>
      <w:rPr>
        <w:rFonts w:ascii="Symbol" w:hAnsi="Symbol" w:cs="Symbol" w:hint="default"/>
      </w:rPr>
    </w:lvl>
    <w:lvl w:ilvl="1" w:tplc="04050003">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cs="Wingdings" w:hint="default"/>
      </w:rPr>
    </w:lvl>
    <w:lvl w:ilvl="3" w:tplc="04050001" w:tentative="1">
      <w:start w:val="1"/>
      <w:numFmt w:val="bullet"/>
      <w:lvlText w:val=""/>
      <w:lvlJc w:val="left"/>
      <w:pPr>
        <w:ind w:left="4294" w:hanging="360"/>
      </w:pPr>
      <w:rPr>
        <w:rFonts w:ascii="Symbol" w:hAnsi="Symbol" w:cs="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cs="Wingdings" w:hint="default"/>
      </w:rPr>
    </w:lvl>
    <w:lvl w:ilvl="6" w:tplc="04050001" w:tentative="1">
      <w:start w:val="1"/>
      <w:numFmt w:val="bullet"/>
      <w:lvlText w:val=""/>
      <w:lvlJc w:val="left"/>
      <w:pPr>
        <w:ind w:left="6454" w:hanging="360"/>
      </w:pPr>
      <w:rPr>
        <w:rFonts w:ascii="Symbol" w:hAnsi="Symbol" w:cs="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cs="Wingdings" w:hint="default"/>
      </w:rPr>
    </w:lvl>
  </w:abstractNum>
  <w:abstractNum w:abstractNumId="14">
    <w:nsid w:val="19824244"/>
    <w:multiLevelType w:val="singleLevel"/>
    <w:tmpl w:val="04050001"/>
    <w:lvl w:ilvl="0">
      <w:start w:val="1"/>
      <w:numFmt w:val="bullet"/>
      <w:lvlText w:val=""/>
      <w:lvlJc w:val="left"/>
      <w:pPr>
        <w:ind w:left="720" w:hanging="360"/>
      </w:pPr>
      <w:rPr>
        <w:rFonts w:ascii="Symbol" w:hAnsi="Symbol" w:cs="Symbol" w:hint="default"/>
      </w:rPr>
    </w:lvl>
  </w:abstractNum>
  <w:abstractNum w:abstractNumId="15">
    <w:nsid w:val="19D23C5E"/>
    <w:multiLevelType w:val="hybridMultilevel"/>
    <w:tmpl w:val="EB9ED2C4"/>
    <w:lvl w:ilvl="0" w:tplc="04050001">
      <w:start w:val="1"/>
      <w:numFmt w:val="bullet"/>
      <w:lvlText w:val=""/>
      <w:lvlJc w:val="left"/>
      <w:pPr>
        <w:ind w:left="1588" w:hanging="360"/>
      </w:pPr>
      <w:rPr>
        <w:rFonts w:ascii="Symbol" w:hAnsi="Symbol" w:hint="default"/>
      </w:rPr>
    </w:lvl>
    <w:lvl w:ilvl="1" w:tplc="04050003" w:tentative="1">
      <w:start w:val="1"/>
      <w:numFmt w:val="bullet"/>
      <w:lvlText w:val="o"/>
      <w:lvlJc w:val="left"/>
      <w:pPr>
        <w:ind w:left="2308" w:hanging="360"/>
      </w:pPr>
      <w:rPr>
        <w:rFonts w:ascii="Courier New" w:hAnsi="Courier New" w:cs="Courier New" w:hint="default"/>
      </w:rPr>
    </w:lvl>
    <w:lvl w:ilvl="2" w:tplc="04050005" w:tentative="1">
      <w:start w:val="1"/>
      <w:numFmt w:val="bullet"/>
      <w:lvlText w:val=""/>
      <w:lvlJc w:val="left"/>
      <w:pPr>
        <w:ind w:left="3028" w:hanging="360"/>
      </w:pPr>
      <w:rPr>
        <w:rFonts w:ascii="Wingdings" w:hAnsi="Wingdings" w:hint="default"/>
      </w:rPr>
    </w:lvl>
    <w:lvl w:ilvl="3" w:tplc="04050001" w:tentative="1">
      <w:start w:val="1"/>
      <w:numFmt w:val="bullet"/>
      <w:lvlText w:val=""/>
      <w:lvlJc w:val="left"/>
      <w:pPr>
        <w:ind w:left="3748" w:hanging="360"/>
      </w:pPr>
      <w:rPr>
        <w:rFonts w:ascii="Symbol" w:hAnsi="Symbol" w:hint="default"/>
      </w:rPr>
    </w:lvl>
    <w:lvl w:ilvl="4" w:tplc="04050003" w:tentative="1">
      <w:start w:val="1"/>
      <w:numFmt w:val="bullet"/>
      <w:lvlText w:val="o"/>
      <w:lvlJc w:val="left"/>
      <w:pPr>
        <w:ind w:left="4468" w:hanging="360"/>
      </w:pPr>
      <w:rPr>
        <w:rFonts w:ascii="Courier New" w:hAnsi="Courier New" w:cs="Courier New" w:hint="default"/>
      </w:rPr>
    </w:lvl>
    <w:lvl w:ilvl="5" w:tplc="04050005" w:tentative="1">
      <w:start w:val="1"/>
      <w:numFmt w:val="bullet"/>
      <w:lvlText w:val=""/>
      <w:lvlJc w:val="left"/>
      <w:pPr>
        <w:ind w:left="5188" w:hanging="360"/>
      </w:pPr>
      <w:rPr>
        <w:rFonts w:ascii="Wingdings" w:hAnsi="Wingdings" w:hint="default"/>
      </w:rPr>
    </w:lvl>
    <w:lvl w:ilvl="6" w:tplc="04050001" w:tentative="1">
      <w:start w:val="1"/>
      <w:numFmt w:val="bullet"/>
      <w:lvlText w:val=""/>
      <w:lvlJc w:val="left"/>
      <w:pPr>
        <w:ind w:left="5908" w:hanging="360"/>
      </w:pPr>
      <w:rPr>
        <w:rFonts w:ascii="Symbol" w:hAnsi="Symbol" w:hint="default"/>
      </w:rPr>
    </w:lvl>
    <w:lvl w:ilvl="7" w:tplc="04050003" w:tentative="1">
      <w:start w:val="1"/>
      <w:numFmt w:val="bullet"/>
      <w:lvlText w:val="o"/>
      <w:lvlJc w:val="left"/>
      <w:pPr>
        <w:ind w:left="6628" w:hanging="360"/>
      </w:pPr>
      <w:rPr>
        <w:rFonts w:ascii="Courier New" w:hAnsi="Courier New" w:cs="Courier New" w:hint="default"/>
      </w:rPr>
    </w:lvl>
    <w:lvl w:ilvl="8" w:tplc="04050005" w:tentative="1">
      <w:start w:val="1"/>
      <w:numFmt w:val="bullet"/>
      <w:lvlText w:val=""/>
      <w:lvlJc w:val="left"/>
      <w:pPr>
        <w:ind w:left="7348" w:hanging="360"/>
      </w:pPr>
      <w:rPr>
        <w:rFonts w:ascii="Wingdings" w:hAnsi="Wingdings" w:hint="default"/>
      </w:rPr>
    </w:lvl>
  </w:abstractNum>
  <w:abstractNum w:abstractNumId="16">
    <w:nsid w:val="1A3D549F"/>
    <w:multiLevelType w:val="hybridMultilevel"/>
    <w:tmpl w:val="B27A8C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18">
    <w:nsid w:val="1CAE700B"/>
    <w:multiLevelType w:val="hybridMultilevel"/>
    <w:tmpl w:val="34667EE2"/>
    <w:lvl w:ilvl="0" w:tplc="04050003">
      <w:start w:val="1"/>
      <w:numFmt w:val="bullet"/>
      <w:lvlText w:val="o"/>
      <w:lvlJc w:val="left"/>
      <w:pPr>
        <w:ind w:left="1650" w:hanging="360"/>
      </w:pPr>
      <w:rPr>
        <w:rFonts w:ascii="Courier New" w:hAnsi="Courier New" w:cs="Courier New"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19">
    <w:nsid w:val="1DEB75B1"/>
    <w:multiLevelType w:val="hybridMultilevel"/>
    <w:tmpl w:val="62CC8BEC"/>
    <w:lvl w:ilvl="0" w:tplc="BFA2297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1E5F53CA"/>
    <w:multiLevelType w:val="hybridMultilevel"/>
    <w:tmpl w:val="96047ED2"/>
    <w:lvl w:ilvl="0" w:tplc="5BF415F0">
      <w:start w:val="1"/>
      <w:numFmt w:val="lowerLetter"/>
      <w:lvlText w:val="%1)"/>
      <w:lvlJc w:val="left"/>
      <w:pPr>
        <w:tabs>
          <w:tab w:val="num" w:pos="944"/>
        </w:tabs>
        <w:ind w:left="944" w:hanging="360"/>
      </w:pPr>
      <w:rPr>
        <w:rFonts w:hint="default"/>
      </w:rPr>
    </w:lvl>
    <w:lvl w:ilvl="1" w:tplc="04050019" w:tentative="1">
      <w:start w:val="1"/>
      <w:numFmt w:val="lowerLetter"/>
      <w:lvlText w:val="%2."/>
      <w:lvlJc w:val="left"/>
      <w:pPr>
        <w:tabs>
          <w:tab w:val="num" w:pos="1664"/>
        </w:tabs>
        <w:ind w:left="1664" w:hanging="360"/>
      </w:pPr>
    </w:lvl>
    <w:lvl w:ilvl="2" w:tplc="0405001B" w:tentative="1">
      <w:start w:val="1"/>
      <w:numFmt w:val="lowerRoman"/>
      <w:lvlText w:val="%3."/>
      <w:lvlJc w:val="right"/>
      <w:pPr>
        <w:tabs>
          <w:tab w:val="num" w:pos="2384"/>
        </w:tabs>
        <w:ind w:left="2384" w:hanging="180"/>
      </w:pPr>
    </w:lvl>
    <w:lvl w:ilvl="3" w:tplc="0405000F" w:tentative="1">
      <w:start w:val="1"/>
      <w:numFmt w:val="decimal"/>
      <w:lvlText w:val="%4."/>
      <w:lvlJc w:val="left"/>
      <w:pPr>
        <w:tabs>
          <w:tab w:val="num" w:pos="3104"/>
        </w:tabs>
        <w:ind w:left="3104" w:hanging="360"/>
      </w:pPr>
    </w:lvl>
    <w:lvl w:ilvl="4" w:tplc="04050019" w:tentative="1">
      <w:start w:val="1"/>
      <w:numFmt w:val="lowerLetter"/>
      <w:lvlText w:val="%5."/>
      <w:lvlJc w:val="left"/>
      <w:pPr>
        <w:tabs>
          <w:tab w:val="num" w:pos="3824"/>
        </w:tabs>
        <w:ind w:left="3824" w:hanging="360"/>
      </w:pPr>
    </w:lvl>
    <w:lvl w:ilvl="5" w:tplc="0405001B" w:tentative="1">
      <w:start w:val="1"/>
      <w:numFmt w:val="lowerRoman"/>
      <w:lvlText w:val="%6."/>
      <w:lvlJc w:val="right"/>
      <w:pPr>
        <w:tabs>
          <w:tab w:val="num" w:pos="4544"/>
        </w:tabs>
        <w:ind w:left="4544" w:hanging="180"/>
      </w:pPr>
    </w:lvl>
    <w:lvl w:ilvl="6" w:tplc="0405000F" w:tentative="1">
      <w:start w:val="1"/>
      <w:numFmt w:val="decimal"/>
      <w:lvlText w:val="%7."/>
      <w:lvlJc w:val="left"/>
      <w:pPr>
        <w:tabs>
          <w:tab w:val="num" w:pos="5264"/>
        </w:tabs>
        <w:ind w:left="5264" w:hanging="360"/>
      </w:pPr>
    </w:lvl>
    <w:lvl w:ilvl="7" w:tplc="04050019" w:tentative="1">
      <w:start w:val="1"/>
      <w:numFmt w:val="lowerLetter"/>
      <w:lvlText w:val="%8."/>
      <w:lvlJc w:val="left"/>
      <w:pPr>
        <w:tabs>
          <w:tab w:val="num" w:pos="5984"/>
        </w:tabs>
        <w:ind w:left="5984" w:hanging="360"/>
      </w:pPr>
    </w:lvl>
    <w:lvl w:ilvl="8" w:tplc="0405001B" w:tentative="1">
      <w:start w:val="1"/>
      <w:numFmt w:val="lowerRoman"/>
      <w:lvlText w:val="%9."/>
      <w:lvlJc w:val="right"/>
      <w:pPr>
        <w:tabs>
          <w:tab w:val="num" w:pos="6704"/>
        </w:tabs>
        <w:ind w:left="6704" w:hanging="180"/>
      </w:pPr>
    </w:lvl>
  </w:abstractNum>
  <w:abstractNum w:abstractNumId="21">
    <w:nsid w:val="26624852"/>
    <w:multiLevelType w:val="hybridMultilevel"/>
    <w:tmpl w:val="49F258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2BF76403"/>
    <w:multiLevelType w:val="multilevel"/>
    <w:tmpl w:val="0D34D660"/>
    <w:numStyleLink w:val="ListBulletmultilevel"/>
  </w:abstractNum>
  <w:abstractNum w:abstractNumId="23">
    <w:nsid w:val="2C2D03F8"/>
    <w:multiLevelType w:val="hybridMultilevel"/>
    <w:tmpl w:val="F0082BF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5">
    <w:nsid w:val="30503275"/>
    <w:multiLevelType w:val="hybridMultilevel"/>
    <w:tmpl w:val="292850EC"/>
    <w:lvl w:ilvl="0" w:tplc="D494D52A">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31F26129"/>
    <w:multiLevelType w:val="hybridMultilevel"/>
    <w:tmpl w:val="6E727C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34875672"/>
    <w:multiLevelType w:val="hybridMultilevel"/>
    <w:tmpl w:val="96047ED2"/>
    <w:lvl w:ilvl="0" w:tplc="5BF415F0">
      <w:start w:val="1"/>
      <w:numFmt w:val="lowerLetter"/>
      <w:lvlText w:val="%1)"/>
      <w:lvlJc w:val="left"/>
      <w:pPr>
        <w:tabs>
          <w:tab w:val="num" w:pos="944"/>
        </w:tabs>
        <w:ind w:left="944" w:hanging="360"/>
      </w:pPr>
      <w:rPr>
        <w:rFonts w:hint="default"/>
      </w:rPr>
    </w:lvl>
    <w:lvl w:ilvl="1" w:tplc="04050019" w:tentative="1">
      <w:start w:val="1"/>
      <w:numFmt w:val="lowerLetter"/>
      <w:lvlText w:val="%2."/>
      <w:lvlJc w:val="left"/>
      <w:pPr>
        <w:tabs>
          <w:tab w:val="num" w:pos="1664"/>
        </w:tabs>
        <w:ind w:left="1664" w:hanging="360"/>
      </w:pPr>
    </w:lvl>
    <w:lvl w:ilvl="2" w:tplc="0405001B" w:tentative="1">
      <w:start w:val="1"/>
      <w:numFmt w:val="lowerRoman"/>
      <w:lvlText w:val="%3."/>
      <w:lvlJc w:val="right"/>
      <w:pPr>
        <w:tabs>
          <w:tab w:val="num" w:pos="2384"/>
        </w:tabs>
        <w:ind w:left="2384" w:hanging="180"/>
      </w:pPr>
    </w:lvl>
    <w:lvl w:ilvl="3" w:tplc="0405000F" w:tentative="1">
      <w:start w:val="1"/>
      <w:numFmt w:val="decimal"/>
      <w:lvlText w:val="%4."/>
      <w:lvlJc w:val="left"/>
      <w:pPr>
        <w:tabs>
          <w:tab w:val="num" w:pos="3104"/>
        </w:tabs>
        <w:ind w:left="3104" w:hanging="360"/>
      </w:pPr>
    </w:lvl>
    <w:lvl w:ilvl="4" w:tplc="04050019" w:tentative="1">
      <w:start w:val="1"/>
      <w:numFmt w:val="lowerLetter"/>
      <w:lvlText w:val="%5."/>
      <w:lvlJc w:val="left"/>
      <w:pPr>
        <w:tabs>
          <w:tab w:val="num" w:pos="3824"/>
        </w:tabs>
        <w:ind w:left="3824" w:hanging="360"/>
      </w:pPr>
    </w:lvl>
    <w:lvl w:ilvl="5" w:tplc="0405001B" w:tentative="1">
      <w:start w:val="1"/>
      <w:numFmt w:val="lowerRoman"/>
      <w:lvlText w:val="%6."/>
      <w:lvlJc w:val="right"/>
      <w:pPr>
        <w:tabs>
          <w:tab w:val="num" w:pos="4544"/>
        </w:tabs>
        <w:ind w:left="4544" w:hanging="180"/>
      </w:pPr>
    </w:lvl>
    <w:lvl w:ilvl="6" w:tplc="0405000F" w:tentative="1">
      <w:start w:val="1"/>
      <w:numFmt w:val="decimal"/>
      <w:lvlText w:val="%7."/>
      <w:lvlJc w:val="left"/>
      <w:pPr>
        <w:tabs>
          <w:tab w:val="num" w:pos="5264"/>
        </w:tabs>
        <w:ind w:left="5264" w:hanging="360"/>
      </w:pPr>
    </w:lvl>
    <w:lvl w:ilvl="7" w:tplc="04050019" w:tentative="1">
      <w:start w:val="1"/>
      <w:numFmt w:val="lowerLetter"/>
      <w:lvlText w:val="%8."/>
      <w:lvlJc w:val="left"/>
      <w:pPr>
        <w:tabs>
          <w:tab w:val="num" w:pos="5984"/>
        </w:tabs>
        <w:ind w:left="5984" w:hanging="360"/>
      </w:pPr>
    </w:lvl>
    <w:lvl w:ilvl="8" w:tplc="0405001B" w:tentative="1">
      <w:start w:val="1"/>
      <w:numFmt w:val="lowerRoman"/>
      <w:lvlText w:val="%9."/>
      <w:lvlJc w:val="right"/>
      <w:pPr>
        <w:tabs>
          <w:tab w:val="num" w:pos="6704"/>
        </w:tabs>
        <w:ind w:left="6704" w:hanging="180"/>
      </w:pPr>
    </w:lvl>
  </w:abstractNum>
  <w:abstractNum w:abstractNumId="28">
    <w:nsid w:val="3627435F"/>
    <w:multiLevelType w:val="hybridMultilevel"/>
    <w:tmpl w:val="AB94D04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nsid w:val="3DB804A6"/>
    <w:multiLevelType w:val="hybridMultilevel"/>
    <w:tmpl w:val="DA627DC2"/>
    <w:lvl w:ilvl="0" w:tplc="58A8AEEE">
      <w:start w:val="1"/>
      <w:numFmt w:val="decimal"/>
      <w:lvlText w:val="%1. "/>
      <w:lvlJc w:val="left"/>
      <w:pPr>
        <w:tabs>
          <w:tab w:val="num" w:pos="142"/>
        </w:tabs>
        <w:ind w:left="502" w:hanging="360"/>
      </w:pPr>
      <w:rPr>
        <w:rFonts w:ascii="Times New Roman" w:hAnsi="Times New Roman" w:cs="Times New Roman" w:hint="default"/>
        <w:b/>
        <w:i w:val="0"/>
        <w:sz w:val="22"/>
        <w:szCs w:val="22"/>
      </w:rPr>
    </w:lvl>
    <w:lvl w:ilvl="1" w:tplc="385A395E">
      <w:start w:val="1"/>
      <w:numFmt w:val="lowerLetter"/>
      <w:lvlText w:val="%2)"/>
      <w:lvlJc w:val="left"/>
      <w:pPr>
        <w:tabs>
          <w:tab w:val="num" w:pos="1440"/>
        </w:tabs>
        <w:ind w:left="1440" w:hanging="360"/>
      </w:pPr>
    </w:lvl>
    <w:lvl w:ilvl="2" w:tplc="05BE8826">
      <w:start w:val="1"/>
      <w:numFmt w:val="bullet"/>
      <w:lvlText w:val=""/>
      <w:lvlJc w:val="left"/>
      <w:pPr>
        <w:tabs>
          <w:tab w:val="num" w:pos="2340"/>
        </w:tabs>
        <w:ind w:left="2340" w:hanging="360"/>
      </w:pPr>
      <w:rPr>
        <w:rFonts w:ascii="Symbol" w:hAnsi="Symbol" w:hint="default"/>
        <w:b/>
        <w:i w:val="0"/>
        <w:sz w:val="22"/>
        <w:szCs w:val="22"/>
      </w:rPr>
    </w:lvl>
    <w:lvl w:ilvl="3" w:tplc="39DE4B7C">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0FA0899"/>
    <w:multiLevelType w:val="hybridMultilevel"/>
    <w:tmpl w:val="E6BA2D6A"/>
    <w:lvl w:ilvl="0" w:tplc="3DAC488E">
      <w:start w:val="1"/>
      <w:numFmt w:val="bullet"/>
      <w:lvlText w:val=""/>
      <w:lvlJc w:val="left"/>
      <w:pPr>
        <w:ind w:left="720" w:hanging="360"/>
      </w:pPr>
      <w:rPr>
        <w:rFonts w:ascii="Symbol" w:hAnsi="Symbol" w:cs="Symbol" w:hint="default"/>
      </w:rPr>
    </w:lvl>
    <w:lvl w:ilvl="1" w:tplc="F28A176C" w:tentative="1">
      <w:start w:val="1"/>
      <w:numFmt w:val="bullet"/>
      <w:lvlText w:val="o"/>
      <w:lvlJc w:val="left"/>
      <w:pPr>
        <w:ind w:left="1440" w:hanging="360"/>
      </w:pPr>
      <w:rPr>
        <w:rFonts w:ascii="Courier New" w:hAnsi="Courier New" w:cs="Courier New" w:hint="default"/>
      </w:rPr>
    </w:lvl>
    <w:lvl w:ilvl="2" w:tplc="C80ADF68">
      <w:start w:val="1"/>
      <w:numFmt w:val="bullet"/>
      <w:lvlText w:val=""/>
      <w:lvlJc w:val="left"/>
      <w:pPr>
        <w:ind w:left="2160" w:hanging="360"/>
      </w:pPr>
      <w:rPr>
        <w:rFonts w:ascii="Wingdings" w:hAnsi="Wingdings" w:cs="Wingdings" w:hint="default"/>
      </w:rPr>
    </w:lvl>
    <w:lvl w:ilvl="3" w:tplc="378E90B0" w:tentative="1">
      <w:start w:val="1"/>
      <w:numFmt w:val="bullet"/>
      <w:lvlText w:val=""/>
      <w:lvlJc w:val="left"/>
      <w:pPr>
        <w:ind w:left="2880" w:hanging="360"/>
      </w:pPr>
      <w:rPr>
        <w:rFonts w:ascii="Symbol" w:hAnsi="Symbol" w:cs="Symbol" w:hint="default"/>
      </w:rPr>
    </w:lvl>
    <w:lvl w:ilvl="4" w:tplc="545A66A4" w:tentative="1">
      <w:start w:val="1"/>
      <w:numFmt w:val="bullet"/>
      <w:lvlText w:val="o"/>
      <w:lvlJc w:val="left"/>
      <w:pPr>
        <w:ind w:left="3600" w:hanging="360"/>
      </w:pPr>
      <w:rPr>
        <w:rFonts w:ascii="Courier New" w:hAnsi="Courier New" w:cs="Courier New" w:hint="default"/>
      </w:rPr>
    </w:lvl>
    <w:lvl w:ilvl="5" w:tplc="197AC450" w:tentative="1">
      <w:start w:val="1"/>
      <w:numFmt w:val="bullet"/>
      <w:lvlText w:val=""/>
      <w:lvlJc w:val="left"/>
      <w:pPr>
        <w:ind w:left="4320" w:hanging="360"/>
      </w:pPr>
      <w:rPr>
        <w:rFonts w:ascii="Wingdings" w:hAnsi="Wingdings" w:cs="Wingdings" w:hint="default"/>
      </w:rPr>
    </w:lvl>
    <w:lvl w:ilvl="6" w:tplc="CB4E0B94" w:tentative="1">
      <w:start w:val="1"/>
      <w:numFmt w:val="bullet"/>
      <w:lvlText w:val=""/>
      <w:lvlJc w:val="left"/>
      <w:pPr>
        <w:ind w:left="5040" w:hanging="360"/>
      </w:pPr>
      <w:rPr>
        <w:rFonts w:ascii="Symbol" w:hAnsi="Symbol" w:cs="Symbol" w:hint="default"/>
      </w:rPr>
    </w:lvl>
    <w:lvl w:ilvl="7" w:tplc="802EFDD2" w:tentative="1">
      <w:start w:val="1"/>
      <w:numFmt w:val="bullet"/>
      <w:lvlText w:val="o"/>
      <w:lvlJc w:val="left"/>
      <w:pPr>
        <w:ind w:left="5760" w:hanging="360"/>
      </w:pPr>
      <w:rPr>
        <w:rFonts w:ascii="Courier New" w:hAnsi="Courier New" w:cs="Courier New" w:hint="default"/>
      </w:rPr>
    </w:lvl>
    <w:lvl w:ilvl="8" w:tplc="E9F26934" w:tentative="1">
      <w:start w:val="1"/>
      <w:numFmt w:val="bullet"/>
      <w:lvlText w:val=""/>
      <w:lvlJc w:val="left"/>
      <w:pPr>
        <w:ind w:left="6480" w:hanging="360"/>
      </w:pPr>
      <w:rPr>
        <w:rFonts w:ascii="Wingdings" w:hAnsi="Wingdings" w:cs="Wingdings" w:hint="default"/>
      </w:rPr>
    </w:lvl>
  </w:abstractNum>
  <w:abstractNum w:abstractNumId="31">
    <w:nsid w:val="436C518A"/>
    <w:multiLevelType w:val="hybridMultilevel"/>
    <w:tmpl w:val="96047ED2"/>
    <w:lvl w:ilvl="0" w:tplc="5BF415F0">
      <w:start w:val="1"/>
      <w:numFmt w:val="lowerLetter"/>
      <w:lvlText w:val="%1)"/>
      <w:lvlJc w:val="left"/>
      <w:pPr>
        <w:tabs>
          <w:tab w:val="num" w:pos="944"/>
        </w:tabs>
        <w:ind w:left="944" w:hanging="360"/>
      </w:pPr>
      <w:rPr>
        <w:rFonts w:hint="default"/>
      </w:rPr>
    </w:lvl>
    <w:lvl w:ilvl="1" w:tplc="04050019" w:tentative="1">
      <w:start w:val="1"/>
      <w:numFmt w:val="lowerLetter"/>
      <w:lvlText w:val="%2."/>
      <w:lvlJc w:val="left"/>
      <w:pPr>
        <w:tabs>
          <w:tab w:val="num" w:pos="1664"/>
        </w:tabs>
        <w:ind w:left="1664" w:hanging="360"/>
      </w:pPr>
    </w:lvl>
    <w:lvl w:ilvl="2" w:tplc="0405001B" w:tentative="1">
      <w:start w:val="1"/>
      <w:numFmt w:val="lowerRoman"/>
      <w:lvlText w:val="%3."/>
      <w:lvlJc w:val="right"/>
      <w:pPr>
        <w:tabs>
          <w:tab w:val="num" w:pos="2384"/>
        </w:tabs>
        <w:ind w:left="2384" w:hanging="180"/>
      </w:pPr>
    </w:lvl>
    <w:lvl w:ilvl="3" w:tplc="0405000F" w:tentative="1">
      <w:start w:val="1"/>
      <w:numFmt w:val="decimal"/>
      <w:lvlText w:val="%4."/>
      <w:lvlJc w:val="left"/>
      <w:pPr>
        <w:tabs>
          <w:tab w:val="num" w:pos="3104"/>
        </w:tabs>
        <w:ind w:left="3104" w:hanging="360"/>
      </w:pPr>
    </w:lvl>
    <w:lvl w:ilvl="4" w:tplc="04050019" w:tentative="1">
      <w:start w:val="1"/>
      <w:numFmt w:val="lowerLetter"/>
      <w:lvlText w:val="%5."/>
      <w:lvlJc w:val="left"/>
      <w:pPr>
        <w:tabs>
          <w:tab w:val="num" w:pos="3824"/>
        </w:tabs>
        <w:ind w:left="3824" w:hanging="360"/>
      </w:pPr>
    </w:lvl>
    <w:lvl w:ilvl="5" w:tplc="0405001B" w:tentative="1">
      <w:start w:val="1"/>
      <w:numFmt w:val="lowerRoman"/>
      <w:lvlText w:val="%6."/>
      <w:lvlJc w:val="right"/>
      <w:pPr>
        <w:tabs>
          <w:tab w:val="num" w:pos="4544"/>
        </w:tabs>
        <w:ind w:left="4544" w:hanging="180"/>
      </w:pPr>
    </w:lvl>
    <w:lvl w:ilvl="6" w:tplc="0405000F" w:tentative="1">
      <w:start w:val="1"/>
      <w:numFmt w:val="decimal"/>
      <w:lvlText w:val="%7."/>
      <w:lvlJc w:val="left"/>
      <w:pPr>
        <w:tabs>
          <w:tab w:val="num" w:pos="5264"/>
        </w:tabs>
        <w:ind w:left="5264" w:hanging="360"/>
      </w:pPr>
    </w:lvl>
    <w:lvl w:ilvl="7" w:tplc="04050019" w:tentative="1">
      <w:start w:val="1"/>
      <w:numFmt w:val="lowerLetter"/>
      <w:lvlText w:val="%8."/>
      <w:lvlJc w:val="left"/>
      <w:pPr>
        <w:tabs>
          <w:tab w:val="num" w:pos="5984"/>
        </w:tabs>
        <w:ind w:left="5984" w:hanging="360"/>
      </w:pPr>
    </w:lvl>
    <w:lvl w:ilvl="8" w:tplc="0405001B" w:tentative="1">
      <w:start w:val="1"/>
      <w:numFmt w:val="lowerRoman"/>
      <w:lvlText w:val="%9."/>
      <w:lvlJc w:val="right"/>
      <w:pPr>
        <w:tabs>
          <w:tab w:val="num" w:pos="6704"/>
        </w:tabs>
        <w:ind w:left="6704" w:hanging="180"/>
      </w:pPr>
    </w:lvl>
  </w:abstractNum>
  <w:abstractNum w:abstractNumId="32">
    <w:nsid w:val="441759BD"/>
    <w:multiLevelType w:val="hybridMultilevel"/>
    <w:tmpl w:val="FB5A6E2A"/>
    <w:lvl w:ilvl="0" w:tplc="442E27A2">
      <w:start w:val="1"/>
      <w:numFmt w:val="decimal"/>
      <w:lvlText w:val="9.%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nsid w:val="495B7E8A"/>
    <w:multiLevelType w:val="hybridMultilevel"/>
    <w:tmpl w:val="786AE3F6"/>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3585" w:hanging="360"/>
      </w:pPr>
      <w:rPr>
        <w:rFonts w:ascii="Courier New" w:hAnsi="Courier New" w:cs="Courier New" w:hint="default"/>
      </w:rPr>
    </w:lvl>
    <w:lvl w:ilvl="2" w:tplc="04050005">
      <w:start w:val="1"/>
      <w:numFmt w:val="bullet"/>
      <w:lvlText w:val=""/>
      <w:lvlJc w:val="left"/>
      <w:pPr>
        <w:ind w:left="4305" w:hanging="360"/>
      </w:pPr>
      <w:rPr>
        <w:rFonts w:ascii="Wingdings" w:hAnsi="Wingdings" w:hint="default"/>
      </w:rPr>
    </w:lvl>
    <w:lvl w:ilvl="3" w:tplc="04050001">
      <w:start w:val="1"/>
      <w:numFmt w:val="bullet"/>
      <w:lvlText w:val=""/>
      <w:lvlJc w:val="left"/>
      <w:pPr>
        <w:ind w:left="5025" w:hanging="360"/>
      </w:pPr>
      <w:rPr>
        <w:rFonts w:ascii="Symbol" w:hAnsi="Symbol" w:hint="default"/>
      </w:rPr>
    </w:lvl>
    <w:lvl w:ilvl="4" w:tplc="04050003">
      <w:start w:val="1"/>
      <w:numFmt w:val="bullet"/>
      <w:lvlText w:val="o"/>
      <w:lvlJc w:val="left"/>
      <w:pPr>
        <w:ind w:left="5745" w:hanging="360"/>
      </w:pPr>
      <w:rPr>
        <w:rFonts w:ascii="Courier New" w:hAnsi="Courier New" w:cs="Courier New" w:hint="default"/>
      </w:rPr>
    </w:lvl>
    <w:lvl w:ilvl="5" w:tplc="04050005">
      <w:start w:val="1"/>
      <w:numFmt w:val="bullet"/>
      <w:lvlText w:val=""/>
      <w:lvlJc w:val="left"/>
      <w:pPr>
        <w:ind w:left="6465" w:hanging="360"/>
      </w:pPr>
      <w:rPr>
        <w:rFonts w:ascii="Wingdings" w:hAnsi="Wingdings" w:hint="default"/>
      </w:rPr>
    </w:lvl>
    <w:lvl w:ilvl="6" w:tplc="04050001">
      <w:start w:val="1"/>
      <w:numFmt w:val="bullet"/>
      <w:lvlText w:val=""/>
      <w:lvlJc w:val="left"/>
      <w:pPr>
        <w:ind w:left="7185" w:hanging="360"/>
      </w:pPr>
      <w:rPr>
        <w:rFonts w:ascii="Symbol" w:hAnsi="Symbol" w:hint="default"/>
      </w:rPr>
    </w:lvl>
    <w:lvl w:ilvl="7" w:tplc="04050003">
      <w:start w:val="1"/>
      <w:numFmt w:val="bullet"/>
      <w:lvlText w:val="o"/>
      <w:lvlJc w:val="left"/>
      <w:pPr>
        <w:ind w:left="7905" w:hanging="360"/>
      </w:pPr>
      <w:rPr>
        <w:rFonts w:ascii="Courier New" w:hAnsi="Courier New" w:cs="Courier New" w:hint="default"/>
      </w:rPr>
    </w:lvl>
    <w:lvl w:ilvl="8" w:tplc="04050005">
      <w:start w:val="1"/>
      <w:numFmt w:val="bullet"/>
      <w:lvlText w:val=""/>
      <w:lvlJc w:val="left"/>
      <w:pPr>
        <w:ind w:left="8625" w:hanging="360"/>
      </w:pPr>
      <w:rPr>
        <w:rFonts w:ascii="Wingdings" w:hAnsi="Wingdings" w:hint="default"/>
      </w:rPr>
    </w:lvl>
  </w:abstractNum>
  <w:abstractNum w:abstractNumId="35">
    <w:nsid w:val="4ABE1166"/>
    <w:multiLevelType w:val="hybridMultilevel"/>
    <w:tmpl w:val="BD503598"/>
    <w:lvl w:ilvl="0" w:tplc="119A8256">
      <w:start w:val="1"/>
      <w:numFmt w:val="lowerLetter"/>
      <w:lvlText w:val="%1)"/>
      <w:lvlJc w:val="left"/>
      <w:pPr>
        <w:tabs>
          <w:tab w:val="num" w:pos="870"/>
        </w:tabs>
        <w:ind w:left="8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5E7158C1"/>
    <w:multiLevelType w:val="hybridMultilevel"/>
    <w:tmpl w:val="4BEE7BC8"/>
    <w:lvl w:ilvl="0" w:tplc="33A6D2E6">
      <w:start w:val="1"/>
      <w:numFmt w:val="lowerRoman"/>
      <w:lvlText w:val="%1."/>
      <w:lvlJc w:val="left"/>
      <w:pPr>
        <w:ind w:left="1710" w:hanging="720"/>
      </w:pPr>
      <w:rPr>
        <w:rFonts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7">
    <w:nsid w:val="62494FE3"/>
    <w:multiLevelType w:val="hybridMultilevel"/>
    <w:tmpl w:val="96047ED2"/>
    <w:lvl w:ilvl="0" w:tplc="5BF415F0">
      <w:start w:val="1"/>
      <w:numFmt w:val="lowerLetter"/>
      <w:lvlText w:val="%1)"/>
      <w:lvlJc w:val="left"/>
      <w:pPr>
        <w:tabs>
          <w:tab w:val="num" w:pos="944"/>
        </w:tabs>
        <w:ind w:left="944" w:hanging="360"/>
      </w:pPr>
      <w:rPr>
        <w:rFonts w:hint="default"/>
      </w:rPr>
    </w:lvl>
    <w:lvl w:ilvl="1" w:tplc="04050019" w:tentative="1">
      <w:start w:val="1"/>
      <w:numFmt w:val="lowerLetter"/>
      <w:lvlText w:val="%2."/>
      <w:lvlJc w:val="left"/>
      <w:pPr>
        <w:tabs>
          <w:tab w:val="num" w:pos="1664"/>
        </w:tabs>
        <w:ind w:left="1664" w:hanging="360"/>
      </w:pPr>
    </w:lvl>
    <w:lvl w:ilvl="2" w:tplc="0405001B" w:tentative="1">
      <w:start w:val="1"/>
      <w:numFmt w:val="lowerRoman"/>
      <w:lvlText w:val="%3."/>
      <w:lvlJc w:val="right"/>
      <w:pPr>
        <w:tabs>
          <w:tab w:val="num" w:pos="2384"/>
        </w:tabs>
        <w:ind w:left="2384" w:hanging="180"/>
      </w:pPr>
    </w:lvl>
    <w:lvl w:ilvl="3" w:tplc="0405000F" w:tentative="1">
      <w:start w:val="1"/>
      <w:numFmt w:val="decimal"/>
      <w:lvlText w:val="%4."/>
      <w:lvlJc w:val="left"/>
      <w:pPr>
        <w:tabs>
          <w:tab w:val="num" w:pos="3104"/>
        </w:tabs>
        <w:ind w:left="3104" w:hanging="360"/>
      </w:pPr>
    </w:lvl>
    <w:lvl w:ilvl="4" w:tplc="04050019" w:tentative="1">
      <w:start w:val="1"/>
      <w:numFmt w:val="lowerLetter"/>
      <w:lvlText w:val="%5."/>
      <w:lvlJc w:val="left"/>
      <w:pPr>
        <w:tabs>
          <w:tab w:val="num" w:pos="3824"/>
        </w:tabs>
        <w:ind w:left="3824" w:hanging="360"/>
      </w:pPr>
    </w:lvl>
    <w:lvl w:ilvl="5" w:tplc="0405001B" w:tentative="1">
      <w:start w:val="1"/>
      <w:numFmt w:val="lowerRoman"/>
      <w:lvlText w:val="%6."/>
      <w:lvlJc w:val="right"/>
      <w:pPr>
        <w:tabs>
          <w:tab w:val="num" w:pos="4544"/>
        </w:tabs>
        <w:ind w:left="4544" w:hanging="180"/>
      </w:pPr>
    </w:lvl>
    <w:lvl w:ilvl="6" w:tplc="0405000F" w:tentative="1">
      <w:start w:val="1"/>
      <w:numFmt w:val="decimal"/>
      <w:lvlText w:val="%7."/>
      <w:lvlJc w:val="left"/>
      <w:pPr>
        <w:tabs>
          <w:tab w:val="num" w:pos="5264"/>
        </w:tabs>
        <w:ind w:left="5264" w:hanging="360"/>
      </w:pPr>
    </w:lvl>
    <w:lvl w:ilvl="7" w:tplc="04050019" w:tentative="1">
      <w:start w:val="1"/>
      <w:numFmt w:val="lowerLetter"/>
      <w:lvlText w:val="%8."/>
      <w:lvlJc w:val="left"/>
      <w:pPr>
        <w:tabs>
          <w:tab w:val="num" w:pos="5984"/>
        </w:tabs>
        <w:ind w:left="5984" w:hanging="360"/>
      </w:pPr>
    </w:lvl>
    <w:lvl w:ilvl="8" w:tplc="0405001B" w:tentative="1">
      <w:start w:val="1"/>
      <w:numFmt w:val="lowerRoman"/>
      <w:lvlText w:val="%9."/>
      <w:lvlJc w:val="right"/>
      <w:pPr>
        <w:tabs>
          <w:tab w:val="num" w:pos="6704"/>
        </w:tabs>
        <w:ind w:left="6704" w:hanging="180"/>
      </w:pPr>
    </w:lvl>
  </w:abstractNum>
  <w:abstractNum w:abstractNumId="38">
    <w:nsid w:val="62B871FC"/>
    <w:multiLevelType w:val="hybridMultilevel"/>
    <w:tmpl w:val="238AC1E8"/>
    <w:lvl w:ilvl="0" w:tplc="ABA0C102">
      <w:start w:val="9"/>
      <w:numFmt w:val="bullet"/>
      <w:lvlText w:val="-"/>
      <w:lvlJc w:val="left"/>
      <w:pPr>
        <w:ind w:left="2483" w:hanging="360"/>
      </w:pPr>
      <w:rPr>
        <w:rFonts w:ascii="Calibri" w:eastAsia="Times New Roman" w:hAnsi="Calibri" w:hint="default"/>
        <w:b w:val="0"/>
        <w:bCs w:val="0"/>
      </w:rPr>
    </w:lvl>
    <w:lvl w:ilvl="1" w:tplc="04050003" w:tentative="1">
      <w:start w:val="1"/>
      <w:numFmt w:val="bullet"/>
      <w:lvlText w:val="o"/>
      <w:lvlJc w:val="left"/>
      <w:pPr>
        <w:ind w:left="3203" w:hanging="360"/>
      </w:pPr>
      <w:rPr>
        <w:rFonts w:ascii="Courier New" w:hAnsi="Courier New" w:cs="Courier New" w:hint="default"/>
      </w:rPr>
    </w:lvl>
    <w:lvl w:ilvl="2" w:tplc="04050005" w:tentative="1">
      <w:start w:val="1"/>
      <w:numFmt w:val="bullet"/>
      <w:lvlText w:val=""/>
      <w:lvlJc w:val="left"/>
      <w:pPr>
        <w:ind w:left="3923" w:hanging="360"/>
      </w:pPr>
      <w:rPr>
        <w:rFonts w:ascii="Wingdings" w:hAnsi="Wingdings" w:cs="Wingdings" w:hint="default"/>
      </w:rPr>
    </w:lvl>
    <w:lvl w:ilvl="3" w:tplc="04050001" w:tentative="1">
      <w:start w:val="1"/>
      <w:numFmt w:val="bullet"/>
      <w:lvlText w:val=""/>
      <w:lvlJc w:val="left"/>
      <w:pPr>
        <w:ind w:left="4643" w:hanging="360"/>
      </w:pPr>
      <w:rPr>
        <w:rFonts w:ascii="Symbol" w:hAnsi="Symbol" w:cs="Symbol" w:hint="default"/>
      </w:rPr>
    </w:lvl>
    <w:lvl w:ilvl="4" w:tplc="04050003" w:tentative="1">
      <w:start w:val="1"/>
      <w:numFmt w:val="bullet"/>
      <w:lvlText w:val="o"/>
      <w:lvlJc w:val="left"/>
      <w:pPr>
        <w:ind w:left="5363" w:hanging="360"/>
      </w:pPr>
      <w:rPr>
        <w:rFonts w:ascii="Courier New" w:hAnsi="Courier New" w:cs="Courier New" w:hint="default"/>
      </w:rPr>
    </w:lvl>
    <w:lvl w:ilvl="5" w:tplc="04050005" w:tentative="1">
      <w:start w:val="1"/>
      <w:numFmt w:val="bullet"/>
      <w:lvlText w:val=""/>
      <w:lvlJc w:val="left"/>
      <w:pPr>
        <w:ind w:left="6083" w:hanging="360"/>
      </w:pPr>
      <w:rPr>
        <w:rFonts w:ascii="Wingdings" w:hAnsi="Wingdings" w:cs="Wingdings" w:hint="default"/>
      </w:rPr>
    </w:lvl>
    <w:lvl w:ilvl="6" w:tplc="04050001" w:tentative="1">
      <w:start w:val="1"/>
      <w:numFmt w:val="bullet"/>
      <w:lvlText w:val=""/>
      <w:lvlJc w:val="left"/>
      <w:pPr>
        <w:ind w:left="6803" w:hanging="360"/>
      </w:pPr>
      <w:rPr>
        <w:rFonts w:ascii="Symbol" w:hAnsi="Symbol" w:cs="Symbol" w:hint="default"/>
      </w:rPr>
    </w:lvl>
    <w:lvl w:ilvl="7" w:tplc="04050003" w:tentative="1">
      <w:start w:val="1"/>
      <w:numFmt w:val="bullet"/>
      <w:lvlText w:val="o"/>
      <w:lvlJc w:val="left"/>
      <w:pPr>
        <w:ind w:left="7523" w:hanging="360"/>
      </w:pPr>
      <w:rPr>
        <w:rFonts w:ascii="Courier New" w:hAnsi="Courier New" w:cs="Courier New" w:hint="default"/>
      </w:rPr>
    </w:lvl>
    <w:lvl w:ilvl="8" w:tplc="04050005" w:tentative="1">
      <w:start w:val="1"/>
      <w:numFmt w:val="bullet"/>
      <w:lvlText w:val=""/>
      <w:lvlJc w:val="left"/>
      <w:pPr>
        <w:ind w:left="8243" w:hanging="360"/>
      </w:pPr>
      <w:rPr>
        <w:rFonts w:ascii="Wingdings" w:hAnsi="Wingdings" w:cs="Wingdings" w:hint="default"/>
      </w:rPr>
    </w:lvl>
  </w:abstractNum>
  <w:abstractNum w:abstractNumId="39">
    <w:nsid w:val="68886F10"/>
    <w:multiLevelType w:val="multilevel"/>
    <w:tmpl w:val="997E20D8"/>
    <w:lvl w:ilvl="0">
      <w:start w:val="3"/>
      <w:numFmt w:val="decimal"/>
      <w:lvlText w:val="%1"/>
      <w:lvlJc w:val="left"/>
      <w:pPr>
        <w:tabs>
          <w:tab w:val="num" w:pos="705"/>
        </w:tabs>
        <w:ind w:left="705" w:hanging="705"/>
      </w:pPr>
      <w:rPr>
        <w:rFonts w:hint="default"/>
      </w:rPr>
    </w:lvl>
    <w:lvl w:ilvl="1">
      <w:start w:val="1"/>
      <w:numFmt w:val="decimal"/>
      <w:lvlText w:val="8.%2"/>
      <w:lvlJc w:val="left"/>
      <w:pPr>
        <w:tabs>
          <w:tab w:val="num" w:pos="1418"/>
        </w:tabs>
        <w:ind w:left="1418" w:hanging="709"/>
      </w:pPr>
      <w:rPr>
        <w:rFonts w:hint="default"/>
        <w:b w:val="0"/>
        <w:bCs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nsid w:val="695D7229"/>
    <w:multiLevelType w:val="hybridMultilevel"/>
    <w:tmpl w:val="B794276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6C8E4501"/>
    <w:multiLevelType w:val="hybridMultilevel"/>
    <w:tmpl w:val="70D2AC92"/>
    <w:lvl w:ilvl="0" w:tplc="0AF0EAC6">
      <w:start w:val="1"/>
      <w:numFmt w:val="bullet"/>
      <w:lvlText w:val="-"/>
      <w:lvlJc w:val="left"/>
      <w:pPr>
        <w:ind w:left="786" w:hanging="360"/>
      </w:pPr>
      <w:rPr>
        <w:rFonts w:ascii="Verdana" w:eastAsia="Times New Roman" w:hAnsi="Verdan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nsid w:val="74070991"/>
    <w:multiLevelType w:val="multilevel"/>
    <w:tmpl w:val="CABE99FC"/>
    <w:numStyleLink w:val="ListNumbermultilevel"/>
  </w:abstractNum>
  <w:abstractNum w:abstractNumId="43">
    <w:nsid w:val="78D3025B"/>
    <w:multiLevelType w:val="multilevel"/>
    <w:tmpl w:val="B964D61C"/>
    <w:lvl w:ilvl="0">
      <w:start w:val="1"/>
      <w:numFmt w:val="bullet"/>
      <w:lvlText w:val=""/>
      <w:lvlJc w:val="left"/>
      <w:pPr>
        <w:tabs>
          <w:tab w:val="num" w:pos="660"/>
        </w:tabs>
        <w:ind w:left="660" w:hanging="660"/>
      </w:pPr>
      <w:rPr>
        <w:rFonts w:ascii="Symbol" w:hAnsi="Symbol" w:cs="Symbol"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5430E2"/>
    <w:multiLevelType w:val="hybridMultilevel"/>
    <w:tmpl w:val="244CBA1A"/>
    <w:lvl w:ilvl="0" w:tplc="BFBC1EDC">
      <w:start w:val="1"/>
      <w:numFmt w:val="upp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nsid w:val="7D9F2181"/>
    <w:multiLevelType w:val="hybridMultilevel"/>
    <w:tmpl w:val="03345EBA"/>
    <w:lvl w:ilvl="0" w:tplc="BFBC1EDC">
      <w:start w:val="1"/>
      <w:numFmt w:val="upp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7"/>
  </w:num>
  <w:num w:numId="2">
    <w:abstractNumId w:val="5"/>
  </w:num>
  <w:num w:numId="3">
    <w:abstractNumId w:val="22"/>
  </w:num>
  <w:num w:numId="4">
    <w:abstractNumId w:val="42"/>
  </w:num>
  <w:num w:numId="5">
    <w:abstractNumId w:val="2"/>
  </w:num>
  <w:num w:numId="6">
    <w:abstractNumId w:val="34"/>
  </w:num>
  <w:num w:numId="7">
    <w:abstractNumId w:val="29"/>
  </w:num>
  <w:num w:numId="8">
    <w:abstractNumId w:val="40"/>
  </w:num>
  <w:num w:numId="9">
    <w:abstractNumId w:val="43"/>
  </w:num>
  <w:num w:numId="10">
    <w:abstractNumId w:val="30"/>
  </w:num>
  <w:num w:numId="11">
    <w:abstractNumId w:val="33"/>
  </w:num>
  <w:num w:numId="12">
    <w:abstractNumId w:val="24"/>
  </w:num>
  <w:num w:numId="13">
    <w:abstractNumId w:val="13"/>
  </w:num>
  <w:num w:numId="14">
    <w:abstractNumId w:val="16"/>
  </w:num>
  <w:num w:numId="15">
    <w:abstractNumId w:val="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31"/>
  </w:num>
  <w:num w:numId="20">
    <w:abstractNumId w:val="6"/>
  </w:num>
  <w:num w:numId="21">
    <w:abstractNumId w:val="0"/>
  </w:num>
  <w:num w:numId="22">
    <w:abstractNumId w:val="21"/>
  </w:num>
  <w:num w:numId="23">
    <w:abstractNumId w:val="8"/>
  </w:num>
  <w:num w:numId="24">
    <w:abstractNumId w:val="3"/>
  </w:num>
  <w:num w:numId="25">
    <w:abstractNumId w:val="9"/>
  </w:num>
  <w:num w:numId="26">
    <w:abstractNumId w:val="36"/>
  </w:num>
  <w:num w:numId="27">
    <w:abstractNumId w:val="28"/>
  </w:num>
  <w:num w:numId="28">
    <w:abstractNumId w:val="19"/>
  </w:num>
  <w:num w:numId="29">
    <w:abstractNumId w:val="25"/>
  </w:num>
  <w:num w:numId="30">
    <w:abstractNumId w:val="4"/>
  </w:num>
  <w:num w:numId="31">
    <w:abstractNumId w:val="20"/>
  </w:num>
  <w:num w:numId="32">
    <w:abstractNumId w:val="45"/>
  </w:num>
  <w:num w:numId="33">
    <w:abstractNumId w:val="44"/>
  </w:num>
  <w:num w:numId="34">
    <w:abstractNumId w:val="32"/>
  </w:num>
  <w:num w:numId="35">
    <w:abstractNumId w:val="14"/>
  </w:num>
  <w:num w:numId="36">
    <w:abstractNumId w:val="38"/>
  </w:num>
  <w:num w:numId="37">
    <w:abstractNumId w:val="26"/>
  </w:num>
  <w:num w:numId="38">
    <w:abstractNumId w:val="23"/>
  </w:num>
  <w:num w:numId="39">
    <w:abstractNumId w:val="11"/>
  </w:num>
  <w:num w:numId="40">
    <w:abstractNumId w:val="30"/>
  </w:num>
  <w:num w:numId="41">
    <w:abstractNumId w:val="10"/>
  </w:num>
  <w:num w:numId="42">
    <w:abstractNumId w:val="37"/>
  </w:num>
  <w:num w:numId="43">
    <w:abstractNumId w:val="27"/>
  </w:num>
  <w:num w:numId="44">
    <w:abstractNumId w:val="1"/>
  </w:num>
  <w:num w:numId="45">
    <w:abstractNumId w:val="12"/>
  </w:num>
  <w:num w:numId="46">
    <w:abstractNumId w:val="39"/>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styleLockQFSet/>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34"/>
    <w:rsid w:val="000167B5"/>
    <w:rsid w:val="00033432"/>
    <w:rsid w:val="000335CC"/>
    <w:rsid w:val="00056887"/>
    <w:rsid w:val="000715D2"/>
    <w:rsid w:val="00072C1E"/>
    <w:rsid w:val="00076065"/>
    <w:rsid w:val="000B6C7E"/>
    <w:rsid w:val="000B7907"/>
    <w:rsid w:val="000C0429"/>
    <w:rsid w:val="000C0877"/>
    <w:rsid w:val="000C45E8"/>
    <w:rsid w:val="000C7E81"/>
    <w:rsid w:val="000D7F1B"/>
    <w:rsid w:val="00114472"/>
    <w:rsid w:val="001226EB"/>
    <w:rsid w:val="001425BA"/>
    <w:rsid w:val="00170EC5"/>
    <w:rsid w:val="001747C1"/>
    <w:rsid w:val="0018596A"/>
    <w:rsid w:val="001A6F12"/>
    <w:rsid w:val="001B69C2"/>
    <w:rsid w:val="001C2D4A"/>
    <w:rsid w:val="001C4DA0"/>
    <w:rsid w:val="001F5B98"/>
    <w:rsid w:val="00207DF5"/>
    <w:rsid w:val="002151E8"/>
    <w:rsid w:val="00254DDE"/>
    <w:rsid w:val="00267369"/>
    <w:rsid w:val="0026785D"/>
    <w:rsid w:val="00275C3E"/>
    <w:rsid w:val="002926E8"/>
    <w:rsid w:val="002C31BF"/>
    <w:rsid w:val="002E0CD7"/>
    <w:rsid w:val="002F026B"/>
    <w:rsid w:val="00357BC6"/>
    <w:rsid w:val="0037111D"/>
    <w:rsid w:val="003956C6"/>
    <w:rsid w:val="003E6B9A"/>
    <w:rsid w:val="003E75CE"/>
    <w:rsid w:val="003F24A4"/>
    <w:rsid w:val="0041380F"/>
    <w:rsid w:val="00427189"/>
    <w:rsid w:val="004458EF"/>
    <w:rsid w:val="00447EC2"/>
    <w:rsid w:val="00450F07"/>
    <w:rsid w:val="00453CD3"/>
    <w:rsid w:val="00455BC7"/>
    <w:rsid w:val="00460660"/>
    <w:rsid w:val="00460CCB"/>
    <w:rsid w:val="00471382"/>
    <w:rsid w:val="00477370"/>
    <w:rsid w:val="00483F34"/>
    <w:rsid w:val="004850CF"/>
    <w:rsid w:val="00486107"/>
    <w:rsid w:val="00491827"/>
    <w:rsid w:val="004926B0"/>
    <w:rsid w:val="004A7C69"/>
    <w:rsid w:val="004C4399"/>
    <w:rsid w:val="004C69ED"/>
    <w:rsid w:val="004C787C"/>
    <w:rsid w:val="004F4B9B"/>
    <w:rsid w:val="00501654"/>
    <w:rsid w:val="00511AB9"/>
    <w:rsid w:val="00523EA7"/>
    <w:rsid w:val="00542527"/>
    <w:rsid w:val="00547663"/>
    <w:rsid w:val="00551D1F"/>
    <w:rsid w:val="00553375"/>
    <w:rsid w:val="005658A6"/>
    <w:rsid w:val="005720E7"/>
    <w:rsid w:val="005722BB"/>
    <w:rsid w:val="005736B7"/>
    <w:rsid w:val="00574B22"/>
    <w:rsid w:val="00575E5A"/>
    <w:rsid w:val="00580594"/>
    <w:rsid w:val="00584E2A"/>
    <w:rsid w:val="00593357"/>
    <w:rsid w:val="00596C7E"/>
    <w:rsid w:val="005A64E9"/>
    <w:rsid w:val="005B5EE9"/>
    <w:rsid w:val="005E0F20"/>
    <w:rsid w:val="005F2A90"/>
    <w:rsid w:val="006104F6"/>
    <w:rsid w:val="0061068E"/>
    <w:rsid w:val="00621F7A"/>
    <w:rsid w:val="006232B4"/>
    <w:rsid w:val="00660AD3"/>
    <w:rsid w:val="00694044"/>
    <w:rsid w:val="00697E11"/>
    <w:rsid w:val="006A5570"/>
    <w:rsid w:val="006A689C"/>
    <w:rsid w:val="006B3D79"/>
    <w:rsid w:val="006D2E4E"/>
    <w:rsid w:val="006E0578"/>
    <w:rsid w:val="006E314D"/>
    <w:rsid w:val="006E7F06"/>
    <w:rsid w:val="006F5764"/>
    <w:rsid w:val="00710723"/>
    <w:rsid w:val="00723ED1"/>
    <w:rsid w:val="00724DEF"/>
    <w:rsid w:val="007307CE"/>
    <w:rsid w:val="00735ED4"/>
    <w:rsid w:val="00743525"/>
    <w:rsid w:val="007531A0"/>
    <w:rsid w:val="0076286B"/>
    <w:rsid w:val="00764595"/>
    <w:rsid w:val="00766846"/>
    <w:rsid w:val="0077673A"/>
    <w:rsid w:val="007846E1"/>
    <w:rsid w:val="007906CE"/>
    <w:rsid w:val="007A25AD"/>
    <w:rsid w:val="007B0D89"/>
    <w:rsid w:val="007B570C"/>
    <w:rsid w:val="007E4A6E"/>
    <w:rsid w:val="007F56A7"/>
    <w:rsid w:val="0080058F"/>
    <w:rsid w:val="00807DD0"/>
    <w:rsid w:val="00813F11"/>
    <w:rsid w:val="00873EEC"/>
    <w:rsid w:val="00891334"/>
    <w:rsid w:val="008A3568"/>
    <w:rsid w:val="008D03B9"/>
    <w:rsid w:val="008D38E8"/>
    <w:rsid w:val="008D5ABC"/>
    <w:rsid w:val="008F18D6"/>
    <w:rsid w:val="00904780"/>
    <w:rsid w:val="009113A8"/>
    <w:rsid w:val="00922385"/>
    <w:rsid w:val="009223DF"/>
    <w:rsid w:val="00936091"/>
    <w:rsid w:val="00940D8A"/>
    <w:rsid w:val="00962258"/>
    <w:rsid w:val="009660B6"/>
    <w:rsid w:val="009678B7"/>
    <w:rsid w:val="00982411"/>
    <w:rsid w:val="00982E5E"/>
    <w:rsid w:val="00992D9C"/>
    <w:rsid w:val="00996CB8"/>
    <w:rsid w:val="009A7568"/>
    <w:rsid w:val="009B2E97"/>
    <w:rsid w:val="009B72CC"/>
    <w:rsid w:val="009C2B8D"/>
    <w:rsid w:val="009D760C"/>
    <w:rsid w:val="009E07F4"/>
    <w:rsid w:val="009F392E"/>
    <w:rsid w:val="00A11738"/>
    <w:rsid w:val="00A312F6"/>
    <w:rsid w:val="00A44328"/>
    <w:rsid w:val="00A6177B"/>
    <w:rsid w:val="00A66136"/>
    <w:rsid w:val="00A67518"/>
    <w:rsid w:val="00A73A44"/>
    <w:rsid w:val="00AA4CBB"/>
    <w:rsid w:val="00AA65FA"/>
    <w:rsid w:val="00AA7351"/>
    <w:rsid w:val="00AC639B"/>
    <w:rsid w:val="00AD056F"/>
    <w:rsid w:val="00AD2773"/>
    <w:rsid w:val="00AD6731"/>
    <w:rsid w:val="00AE1DDE"/>
    <w:rsid w:val="00B15B5E"/>
    <w:rsid w:val="00B15D0D"/>
    <w:rsid w:val="00B23CA3"/>
    <w:rsid w:val="00B3491A"/>
    <w:rsid w:val="00B35396"/>
    <w:rsid w:val="00B367CC"/>
    <w:rsid w:val="00B45E9E"/>
    <w:rsid w:val="00B55F9C"/>
    <w:rsid w:val="00B75EE1"/>
    <w:rsid w:val="00B77481"/>
    <w:rsid w:val="00B841EE"/>
    <w:rsid w:val="00B8518B"/>
    <w:rsid w:val="00BB3740"/>
    <w:rsid w:val="00BD7E91"/>
    <w:rsid w:val="00BF374D"/>
    <w:rsid w:val="00C02D0A"/>
    <w:rsid w:val="00C03A6E"/>
    <w:rsid w:val="00C11395"/>
    <w:rsid w:val="00C30759"/>
    <w:rsid w:val="00C41C84"/>
    <w:rsid w:val="00C44F6A"/>
    <w:rsid w:val="00C727E5"/>
    <w:rsid w:val="00C759EC"/>
    <w:rsid w:val="00C804DD"/>
    <w:rsid w:val="00C8207D"/>
    <w:rsid w:val="00C94497"/>
    <w:rsid w:val="00C97609"/>
    <w:rsid w:val="00CB7B5A"/>
    <w:rsid w:val="00CC1E2B"/>
    <w:rsid w:val="00CD1FC4"/>
    <w:rsid w:val="00CD2BEF"/>
    <w:rsid w:val="00CD4BB9"/>
    <w:rsid w:val="00CD63CB"/>
    <w:rsid w:val="00CE371D"/>
    <w:rsid w:val="00CE44D8"/>
    <w:rsid w:val="00D02A4D"/>
    <w:rsid w:val="00D21061"/>
    <w:rsid w:val="00D316A7"/>
    <w:rsid w:val="00D4108E"/>
    <w:rsid w:val="00D41E04"/>
    <w:rsid w:val="00D6163D"/>
    <w:rsid w:val="00D63009"/>
    <w:rsid w:val="00D831A3"/>
    <w:rsid w:val="00D902AD"/>
    <w:rsid w:val="00DA6FFE"/>
    <w:rsid w:val="00DC3110"/>
    <w:rsid w:val="00DD46F3"/>
    <w:rsid w:val="00DD58A6"/>
    <w:rsid w:val="00DE56F2"/>
    <w:rsid w:val="00DF116D"/>
    <w:rsid w:val="00E824F1"/>
    <w:rsid w:val="00EB104F"/>
    <w:rsid w:val="00ED14BD"/>
    <w:rsid w:val="00F01440"/>
    <w:rsid w:val="00F01F4A"/>
    <w:rsid w:val="00F01FED"/>
    <w:rsid w:val="00F12DEC"/>
    <w:rsid w:val="00F1715C"/>
    <w:rsid w:val="00F310F8"/>
    <w:rsid w:val="00F35939"/>
    <w:rsid w:val="00F45607"/>
    <w:rsid w:val="00F64786"/>
    <w:rsid w:val="00F659EB"/>
    <w:rsid w:val="00F804A7"/>
    <w:rsid w:val="00F862D6"/>
    <w:rsid w:val="00F86BA6"/>
    <w:rsid w:val="00FC44E6"/>
    <w:rsid w:val="00FC6389"/>
    <w:rsid w:val="00FD2F51"/>
    <w:rsid w:val="00FE3455"/>
    <w:rsid w:val="00FF4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85D"/>
  </w:style>
  <w:style w:type="paragraph" w:styleId="Nadpis1">
    <w:name w:val="heading 1"/>
    <w:basedOn w:val="Normln"/>
    <w:next w:val="Normln"/>
    <w:link w:val="Nadpis1Char"/>
    <w:uiPriority w:val="9"/>
    <w:qFormat/>
    <w:rsid w:val="0026785D"/>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26785D"/>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26785D"/>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9"/>
    <w:unhideWhenUsed/>
    <w:qFormat/>
    <w:rsid w:val="0026785D"/>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26785D"/>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26785D"/>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26785D"/>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26785D"/>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26785D"/>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78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85D"/>
  </w:style>
  <w:style w:type="paragraph" w:styleId="Zpat">
    <w:name w:val="footer"/>
    <w:basedOn w:val="Normln"/>
    <w:link w:val="ZpatChar"/>
    <w:uiPriority w:val="99"/>
    <w:unhideWhenUsed/>
    <w:rsid w:val="0026785D"/>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6785D"/>
    <w:rPr>
      <w:sz w:val="12"/>
    </w:rPr>
  </w:style>
  <w:style w:type="character" w:customStyle="1" w:styleId="Nadpis1Char">
    <w:name w:val="Nadpis 1 Char"/>
    <w:basedOn w:val="Standardnpsmoodstavce"/>
    <w:link w:val="Nadpis1"/>
    <w:uiPriority w:val="9"/>
    <w:rsid w:val="0026785D"/>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26785D"/>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26785D"/>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9"/>
    <w:rsid w:val="0026785D"/>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26785D"/>
    <w:rPr>
      <w:rFonts w:asciiTheme="majorHAnsi" w:eastAsiaTheme="majorEastAsia" w:hAnsiTheme="majorHAnsi" w:cstheme="majorBidi"/>
      <w:b/>
    </w:rPr>
  </w:style>
  <w:style w:type="character" w:styleId="Siln">
    <w:name w:val="Strong"/>
    <w:basedOn w:val="Standardnpsmoodstavce"/>
    <w:uiPriority w:val="2"/>
    <w:qFormat/>
    <w:rsid w:val="0026785D"/>
    <w:rPr>
      <w:b/>
      <w:bCs/>
    </w:rPr>
  </w:style>
  <w:style w:type="character" w:customStyle="1" w:styleId="Nadpis6Char">
    <w:name w:val="Nadpis 6 Char"/>
    <w:basedOn w:val="Standardnpsmoodstavce"/>
    <w:link w:val="Nadpis6"/>
    <w:uiPriority w:val="9"/>
    <w:semiHidden/>
    <w:rsid w:val="0026785D"/>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26785D"/>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26785D"/>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26785D"/>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26785D"/>
    <w:rPr>
      <w:b/>
      <w:i w:val="0"/>
      <w:iCs/>
      <w:color w:val="00A1E0" w:themeColor="accent3"/>
    </w:rPr>
  </w:style>
  <w:style w:type="character" w:styleId="Zvraznn">
    <w:name w:val="Emphasis"/>
    <w:basedOn w:val="Standardnpsmoodstavce"/>
    <w:uiPriority w:val="10"/>
    <w:qFormat/>
    <w:rsid w:val="0026785D"/>
    <w:rPr>
      <w:i w:val="0"/>
      <w:iCs/>
      <w:color w:val="00A1E0" w:themeColor="accent3"/>
    </w:rPr>
  </w:style>
  <w:style w:type="paragraph" w:styleId="Bezmezer">
    <w:name w:val="No Spacing"/>
    <w:uiPriority w:val="1"/>
    <w:qFormat/>
    <w:rsid w:val="0026785D"/>
    <w:pPr>
      <w:spacing w:after="0"/>
    </w:pPr>
  </w:style>
  <w:style w:type="paragraph" w:styleId="Citt">
    <w:name w:val="Quote"/>
    <w:basedOn w:val="Normln"/>
    <w:next w:val="Normln"/>
    <w:link w:val="CittChar"/>
    <w:uiPriority w:val="29"/>
    <w:qFormat/>
    <w:rsid w:val="0026785D"/>
    <w:pPr>
      <w:spacing w:before="200" w:after="160"/>
    </w:pPr>
    <w:rPr>
      <w:iCs/>
      <w:sz w:val="24"/>
    </w:rPr>
  </w:style>
  <w:style w:type="character" w:customStyle="1" w:styleId="CittChar">
    <w:name w:val="Citát Char"/>
    <w:basedOn w:val="Standardnpsmoodstavce"/>
    <w:link w:val="Citt"/>
    <w:uiPriority w:val="29"/>
    <w:rsid w:val="0026785D"/>
    <w:rPr>
      <w:iCs/>
      <w:sz w:val="24"/>
    </w:rPr>
  </w:style>
  <w:style w:type="character" w:styleId="slostrnky">
    <w:name w:val="page number"/>
    <w:basedOn w:val="Standardnpsmoodstavce"/>
    <w:uiPriority w:val="99"/>
    <w:unhideWhenUsed/>
    <w:rsid w:val="0026785D"/>
    <w:rPr>
      <w:b/>
      <w:color w:val="FF5200" w:themeColor="accent2"/>
      <w:sz w:val="14"/>
    </w:rPr>
  </w:style>
  <w:style w:type="paragraph" w:styleId="Textpoznpodarou">
    <w:name w:val="footnote text"/>
    <w:basedOn w:val="Normln"/>
    <w:link w:val="TextpoznpodarouChar"/>
    <w:semiHidden/>
    <w:unhideWhenUsed/>
    <w:rsid w:val="0026785D"/>
    <w:pPr>
      <w:spacing w:after="0" w:line="240" w:lineRule="auto"/>
    </w:pPr>
    <w:rPr>
      <w:sz w:val="14"/>
      <w:szCs w:val="20"/>
    </w:rPr>
  </w:style>
  <w:style w:type="character" w:customStyle="1" w:styleId="TextpoznpodarouChar">
    <w:name w:val="Text pozn. pod čarou Char"/>
    <w:basedOn w:val="Standardnpsmoodstavce"/>
    <w:link w:val="Textpoznpodarou"/>
    <w:semiHidden/>
    <w:rsid w:val="0026785D"/>
    <w:rPr>
      <w:sz w:val="14"/>
      <w:szCs w:val="20"/>
    </w:rPr>
  </w:style>
  <w:style w:type="table" w:styleId="Mkatabulky">
    <w:name w:val="Table Grid"/>
    <w:basedOn w:val="Normlntabulka"/>
    <w:uiPriority w:val="39"/>
    <w:rsid w:val="0026785D"/>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26785D"/>
    <w:pPr>
      <w:spacing w:after="120"/>
    </w:pPr>
  </w:style>
  <w:style w:type="character" w:customStyle="1" w:styleId="ZkladntextChar">
    <w:name w:val="Základní text Char"/>
    <w:basedOn w:val="Standardnpsmoodstavce"/>
    <w:link w:val="Zkladntext"/>
    <w:uiPriority w:val="99"/>
    <w:rsid w:val="0026785D"/>
  </w:style>
  <w:style w:type="paragraph" w:styleId="Zkladntext-prvnodsazen">
    <w:name w:val="Body Text First Indent"/>
    <w:basedOn w:val="Zkladntext"/>
    <w:link w:val="Zkladntext-prvnodsazenChar"/>
    <w:uiPriority w:val="99"/>
    <w:unhideWhenUsed/>
    <w:rsid w:val="0026785D"/>
    <w:pPr>
      <w:spacing w:after="0"/>
      <w:ind w:firstLine="301"/>
    </w:pPr>
  </w:style>
  <w:style w:type="character" w:customStyle="1" w:styleId="Zkladntext-prvnodsazenChar">
    <w:name w:val="Základní text - první odsazený Char"/>
    <w:basedOn w:val="ZkladntextChar"/>
    <w:link w:val="Zkladntext-prvnodsazen"/>
    <w:uiPriority w:val="99"/>
    <w:rsid w:val="0026785D"/>
  </w:style>
  <w:style w:type="paragraph" w:customStyle="1" w:styleId="Druhdokumentu">
    <w:name w:val="Druh dokumentu"/>
    <w:uiPriority w:val="99"/>
    <w:qFormat/>
    <w:rsid w:val="0026785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26785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6785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26785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26785D"/>
    <w:rPr>
      <w:rFonts w:eastAsiaTheme="minorEastAsia"/>
      <w:color w:val="5A5A5A" w:themeColor="text1" w:themeTint="A5"/>
      <w:sz w:val="22"/>
      <w:szCs w:val="22"/>
    </w:rPr>
  </w:style>
  <w:style w:type="character" w:styleId="Zdraznnjemn">
    <w:name w:val="Subtle Emphasis"/>
    <w:basedOn w:val="Standardnpsmoodstavce"/>
    <w:uiPriority w:val="10"/>
    <w:qFormat/>
    <w:rsid w:val="0026785D"/>
    <w:rPr>
      <w:i w:val="0"/>
      <w:iCs/>
      <w:color w:val="595959" w:themeColor="text1" w:themeTint="A6"/>
    </w:rPr>
  </w:style>
  <w:style w:type="character" w:styleId="Odkazintenzivn">
    <w:name w:val="Intense Reference"/>
    <w:basedOn w:val="Standardnpsmoodstavce"/>
    <w:uiPriority w:val="32"/>
    <w:qFormat/>
    <w:rsid w:val="0026785D"/>
    <w:rPr>
      <w:b/>
      <w:bCs/>
      <w:caps w:val="0"/>
      <w:smallCaps w:val="0"/>
      <w:color w:val="002B59" w:themeColor="accent1"/>
      <w:spacing w:val="5"/>
    </w:rPr>
  </w:style>
  <w:style w:type="character" w:styleId="Odkazjemn">
    <w:name w:val="Subtle Reference"/>
    <w:basedOn w:val="Standardnpsmoodstavce"/>
    <w:uiPriority w:val="31"/>
    <w:qFormat/>
    <w:rsid w:val="0026785D"/>
    <w:rPr>
      <w:caps w:val="0"/>
      <w:smallCaps w:val="0"/>
      <w:color w:val="5A5A5A" w:themeColor="text1" w:themeTint="A5"/>
    </w:rPr>
  </w:style>
  <w:style w:type="paragraph" w:styleId="Vrazncitt">
    <w:name w:val="Intense Quote"/>
    <w:basedOn w:val="Normln"/>
    <w:next w:val="Normln"/>
    <w:link w:val="VrazncittChar"/>
    <w:uiPriority w:val="30"/>
    <w:qFormat/>
    <w:rsid w:val="0026785D"/>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26785D"/>
    <w:rPr>
      <w:b/>
      <w:iCs/>
    </w:rPr>
  </w:style>
  <w:style w:type="paragraph" w:styleId="Titulek">
    <w:name w:val="caption"/>
    <w:basedOn w:val="Normln"/>
    <w:next w:val="Normln"/>
    <w:uiPriority w:val="35"/>
    <w:semiHidden/>
    <w:unhideWhenUsed/>
    <w:qFormat/>
    <w:rsid w:val="0026785D"/>
    <w:pPr>
      <w:spacing w:after="200" w:line="240" w:lineRule="auto"/>
    </w:pPr>
    <w:rPr>
      <w:iCs/>
      <w:color w:val="44546A" w:themeColor="text2"/>
    </w:rPr>
  </w:style>
  <w:style w:type="paragraph" w:styleId="Odstavecseseznamem">
    <w:name w:val="List Paragraph"/>
    <w:basedOn w:val="Normln"/>
    <w:link w:val="OdstavecseseznamemChar"/>
    <w:uiPriority w:val="34"/>
    <w:qFormat/>
    <w:rsid w:val="0026785D"/>
    <w:pPr>
      <w:ind w:left="720"/>
      <w:contextualSpacing/>
    </w:pPr>
  </w:style>
  <w:style w:type="paragraph" w:styleId="Zhlavzprvy">
    <w:name w:val="Message Header"/>
    <w:basedOn w:val="Normln"/>
    <w:link w:val="ZhlavzprvyChar"/>
    <w:uiPriority w:val="99"/>
    <w:semiHidden/>
    <w:unhideWhenUsed/>
    <w:rsid w:val="002678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26785D"/>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26785D"/>
    <w:rPr>
      <w:rFonts w:cs="Times New Roman"/>
      <w:szCs w:val="24"/>
    </w:rPr>
  </w:style>
  <w:style w:type="character" w:customStyle="1" w:styleId="Nadpisvtabulce">
    <w:name w:val="Nadpis v tabulce"/>
    <w:basedOn w:val="Standardnpsmoodstavce"/>
    <w:uiPriority w:val="9"/>
    <w:qFormat/>
    <w:rsid w:val="0026785D"/>
    <w:rPr>
      <w:b/>
      <w:sz w:val="18"/>
    </w:rPr>
  </w:style>
  <w:style w:type="paragraph" w:customStyle="1" w:styleId="Nadpistabulky">
    <w:name w:val="Nadpis tabulky"/>
    <w:basedOn w:val="Normln"/>
    <w:next w:val="Normln"/>
    <w:uiPriority w:val="9"/>
    <w:qFormat/>
    <w:rsid w:val="000C0429"/>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2678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26785D"/>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26785D"/>
    <w:pPr>
      <w:numPr>
        <w:numId w:val="3"/>
      </w:numPr>
      <w:spacing w:after="0"/>
    </w:pPr>
  </w:style>
  <w:style w:type="paragraph" w:styleId="Seznamsodrkami2">
    <w:name w:val="List Bullet 2"/>
    <w:basedOn w:val="Seznamsodrkami"/>
    <w:uiPriority w:val="28"/>
    <w:unhideWhenUsed/>
    <w:rsid w:val="0026785D"/>
    <w:pPr>
      <w:numPr>
        <w:ilvl w:val="1"/>
      </w:numPr>
    </w:pPr>
  </w:style>
  <w:style w:type="paragraph" w:styleId="Seznamsodrkami3">
    <w:name w:val="List Bullet 3"/>
    <w:basedOn w:val="Seznamsodrkami"/>
    <w:uiPriority w:val="28"/>
    <w:unhideWhenUsed/>
    <w:rsid w:val="0026785D"/>
    <w:pPr>
      <w:numPr>
        <w:ilvl w:val="2"/>
      </w:numPr>
    </w:pPr>
  </w:style>
  <w:style w:type="paragraph" w:styleId="Seznamsodrkami4">
    <w:name w:val="List Bullet 4"/>
    <w:basedOn w:val="Seznamsodrkami"/>
    <w:uiPriority w:val="28"/>
    <w:unhideWhenUsed/>
    <w:rsid w:val="0026785D"/>
    <w:pPr>
      <w:numPr>
        <w:ilvl w:val="3"/>
      </w:numPr>
    </w:pPr>
  </w:style>
  <w:style w:type="paragraph" w:styleId="Seznamsodrkami5">
    <w:name w:val="List Bullet 5"/>
    <w:basedOn w:val="Seznamsodrkami"/>
    <w:uiPriority w:val="28"/>
    <w:unhideWhenUsed/>
    <w:rsid w:val="0026785D"/>
    <w:pPr>
      <w:numPr>
        <w:ilvl w:val="4"/>
      </w:numPr>
    </w:pPr>
  </w:style>
  <w:style w:type="paragraph" w:styleId="slovanseznam">
    <w:name w:val="List Number"/>
    <w:basedOn w:val="Normln"/>
    <w:uiPriority w:val="28"/>
    <w:unhideWhenUsed/>
    <w:rsid w:val="0026785D"/>
    <w:pPr>
      <w:numPr>
        <w:numId w:val="4"/>
      </w:numPr>
      <w:spacing w:after="0"/>
      <w:contextualSpacing/>
    </w:pPr>
  </w:style>
  <w:style w:type="paragraph" w:styleId="slovanseznam2">
    <w:name w:val="List Number 2"/>
    <w:basedOn w:val="slovanseznam"/>
    <w:uiPriority w:val="28"/>
    <w:unhideWhenUsed/>
    <w:rsid w:val="0026785D"/>
    <w:pPr>
      <w:numPr>
        <w:ilvl w:val="1"/>
      </w:numPr>
      <w:tabs>
        <w:tab w:val="left" w:pos="1361"/>
      </w:tabs>
    </w:pPr>
  </w:style>
  <w:style w:type="paragraph" w:styleId="slovanseznam3">
    <w:name w:val="List Number 3"/>
    <w:basedOn w:val="slovanseznam"/>
    <w:uiPriority w:val="28"/>
    <w:unhideWhenUsed/>
    <w:rsid w:val="0026785D"/>
    <w:pPr>
      <w:numPr>
        <w:ilvl w:val="2"/>
      </w:numPr>
    </w:pPr>
  </w:style>
  <w:style w:type="paragraph" w:styleId="slovanseznam4">
    <w:name w:val="List Number 4"/>
    <w:basedOn w:val="slovanseznam"/>
    <w:uiPriority w:val="28"/>
    <w:unhideWhenUsed/>
    <w:rsid w:val="0026785D"/>
    <w:pPr>
      <w:numPr>
        <w:ilvl w:val="3"/>
      </w:numPr>
    </w:pPr>
  </w:style>
  <w:style w:type="paragraph" w:styleId="slovanseznam5">
    <w:name w:val="List Number 5"/>
    <w:basedOn w:val="slovanseznam"/>
    <w:uiPriority w:val="28"/>
    <w:unhideWhenUsed/>
    <w:rsid w:val="0026785D"/>
    <w:pPr>
      <w:numPr>
        <w:ilvl w:val="4"/>
      </w:numPr>
    </w:pPr>
  </w:style>
  <w:style w:type="numbering" w:customStyle="1" w:styleId="ListNumbermultilevel">
    <w:name w:val="List Number (multilevel)"/>
    <w:uiPriority w:val="99"/>
    <w:rsid w:val="0026785D"/>
    <w:pPr>
      <w:numPr>
        <w:numId w:val="1"/>
      </w:numPr>
    </w:pPr>
  </w:style>
  <w:style w:type="numbering" w:customStyle="1" w:styleId="ListBulletmultilevel">
    <w:name w:val="List Bullet (multilevel)"/>
    <w:uiPriority w:val="99"/>
    <w:rsid w:val="0026785D"/>
    <w:pPr>
      <w:numPr>
        <w:numId w:val="2"/>
      </w:numPr>
    </w:pPr>
  </w:style>
  <w:style w:type="paragraph" w:customStyle="1" w:styleId="Vraznjtext">
    <w:name w:val="Výraznější text"/>
    <w:basedOn w:val="Normln"/>
    <w:uiPriority w:val="9"/>
    <w:qFormat/>
    <w:rsid w:val="0026785D"/>
    <w:rPr>
      <w:sz w:val="24"/>
      <w:szCs w:val="24"/>
    </w:rPr>
  </w:style>
  <w:style w:type="paragraph" w:customStyle="1" w:styleId="Doplujcdaje">
    <w:name w:val="Doplňující údaje"/>
    <w:basedOn w:val="Bezmezer"/>
    <w:uiPriority w:val="10"/>
    <w:qFormat/>
    <w:rsid w:val="0026785D"/>
    <w:rPr>
      <w:sz w:val="14"/>
      <w:szCs w:val="14"/>
    </w:rPr>
  </w:style>
  <w:style w:type="paragraph" w:styleId="Obsah2">
    <w:name w:val="toc 2"/>
    <w:basedOn w:val="Normln"/>
    <w:next w:val="Normln"/>
    <w:autoRedefine/>
    <w:uiPriority w:val="39"/>
    <w:unhideWhenUsed/>
    <w:rsid w:val="0026785D"/>
    <w:pPr>
      <w:spacing w:after="100"/>
      <w:ind w:left="180"/>
    </w:pPr>
  </w:style>
  <w:style w:type="paragraph" w:styleId="Obsah1">
    <w:name w:val="toc 1"/>
    <w:basedOn w:val="Normln"/>
    <w:next w:val="Normln"/>
    <w:autoRedefine/>
    <w:uiPriority w:val="39"/>
    <w:unhideWhenUsed/>
    <w:rsid w:val="0026785D"/>
    <w:pPr>
      <w:spacing w:after="100"/>
    </w:pPr>
  </w:style>
  <w:style w:type="paragraph" w:styleId="Obsah3">
    <w:name w:val="toc 3"/>
    <w:basedOn w:val="Normln"/>
    <w:next w:val="Normln"/>
    <w:autoRedefine/>
    <w:uiPriority w:val="39"/>
    <w:unhideWhenUsed/>
    <w:rsid w:val="0026785D"/>
    <w:pPr>
      <w:spacing w:after="100"/>
      <w:ind w:left="360"/>
    </w:pPr>
  </w:style>
  <w:style w:type="character" w:styleId="Hypertextovodkaz">
    <w:name w:val="Hyperlink"/>
    <w:basedOn w:val="Standardnpsmoodstavce"/>
    <w:uiPriority w:val="99"/>
    <w:unhideWhenUsed/>
    <w:rsid w:val="0026785D"/>
    <w:rPr>
      <w:color w:val="0563C1" w:themeColor="hyperlink"/>
      <w:u w:val="single"/>
    </w:rPr>
  </w:style>
  <w:style w:type="paragraph" w:styleId="Nadpisobsahu">
    <w:name w:val="TOC Heading"/>
    <w:basedOn w:val="Nadpis3"/>
    <w:next w:val="Normln"/>
    <w:uiPriority w:val="39"/>
    <w:unhideWhenUsed/>
    <w:qFormat/>
    <w:rsid w:val="0026785D"/>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26785D"/>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26785D"/>
    <w:rPr>
      <w:rFonts w:ascii="Segoe UI" w:hAnsi="Segoe UI" w:cs="Segoe UI"/>
    </w:rPr>
  </w:style>
  <w:style w:type="character" w:customStyle="1" w:styleId="Potovnadresa">
    <w:name w:val="Poštovní adresa"/>
    <w:basedOn w:val="Standardnpsmoodstavce"/>
    <w:uiPriority w:val="1"/>
    <w:rsid w:val="00F862D6"/>
    <w:rPr>
      <w:sz w:val="18"/>
    </w:rPr>
  </w:style>
  <w:style w:type="paragraph" w:customStyle="1" w:styleId="Oslovenvdopisu">
    <w:name w:val="Oslovení v dopisu"/>
    <w:basedOn w:val="Bezmezer"/>
    <w:next w:val="Normln"/>
    <w:rsid w:val="00B45E9E"/>
  </w:style>
  <w:style w:type="paragraph" w:customStyle="1" w:styleId="Pedmtdopisu">
    <w:name w:val="Předmět dopisu"/>
    <w:basedOn w:val="Normln"/>
    <w:next w:val="Oslovenvdopisu"/>
    <w:qFormat/>
    <w:rsid w:val="00B45E9E"/>
    <w:pPr>
      <w:spacing w:after="480"/>
    </w:pPr>
    <w:rPr>
      <w:b/>
    </w:rPr>
  </w:style>
  <w:style w:type="paragraph" w:styleId="Textkomente">
    <w:name w:val="annotation text"/>
    <w:basedOn w:val="Normln"/>
    <w:link w:val="TextkomenteChar"/>
    <w:unhideWhenUsed/>
    <w:rsid w:val="00CB7B5A"/>
    <w:pPr>
      <w:spacing w:line="240" w:lineRule="auto"/>
    </w:pPr>
    <w:rPr>
      <w:sz w:val="20"/>
      <w:szCs w:val="20"/>
    </w:rPr>
  </w:style>
  <w:style w:type="character" w:customStyle="1" w:styleId="TextkomenteChar">
    <w:name w:val="Text komentáře Char"/>
    <w:basedOn w:val="Standardnpsmoodstavce"/>
    <w:link w:val="Textkomente"/>
    <w:rsid w:val="00CB7B5A"/>
    <w:rPr>
      <w:sz w:val="20"/>
      <w:szCs w:val="20"/>
    </w:rPr>
  </w:style>
  <w:style w:type="character" w:styleId="Odkaznakoment">
    <w:name w:val="annotation reference"/>
    <w:semiHidden/>
    <w:unhideWhenUsed/>
    <w:rsid w:val="00CB7B5A"/>
    <w:rPr>
      <w:sz w:val="16"/>
      <w:szCs w:val="16"/>
    </w:rPr>
  </w:style>
  <w:style w:type="character" w:styleId="Znakapoznpodarou">
    <w:name w:val="footnote reference"/>
    <w:semiHidden/>
    <w:rsid w:val="001A6F12"/>
    <w:rPr>
      <w:vertAlign w:val="superscript"/>
    </w:rPr>
  </w:style>
  <w:style w:type="numbering" w:customStyle="1" w:styleId="Bezseznamu1">
    <w:name w:val="Bez seznamu1"/>
    <w:next w:val="Bezseznamu"/>
    <w:semiHidden/>
    <w:rsid w:val="00FC44E6"/>
  </w:style>
  <w:style w:type="paragraph" w:customStyle="1" w:styleId="CharChar">
    <w:name w:val="Char Char"/>
    <w:basedOn w:val="Normln"/>
    <w:rsid w:val="00FC44E6"/>
    <w:pPr>
      <w:spacing w:after="160" w:line="240" w:lineRule="exact"/>
    </w:pPr>
    <w:rPr>
      <w:rFonts w:ascii="Tahoma" w:eastAsia="Times New Roman" w:hAnsi="Tahoma" w:cs="Tahoma"/>
      <w:sz w:val="20"/>
      <w:szCs w:val="20"/>
      <w:lang w:val="en-US"/>
    </w:rPr>
  </w:style>
  <w:style w:type="paragraph" w:styleId="Zkladntextodsazen2">
    <w:name w:val="Body Text Indent 2"/>
    <w:basedOn w:val="Normln"/>
    <w:link w:val="Zkladntextodsazen2Char"/>
    <w:rsid w:val="00FC44E6"/>
    <w:pPr>
      <w:spacing w:after="120" w:line="480" w:lineRule="auto"/>
      <w:ind w:left="283" w:firstLine="567"/>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FC44E6"/>
    <w:rPr>
      <w:rFonts w:ascii="Times New Roman" w:eastAsia="Times New Roman" w:hAnsi="Times New Roman" w:cs="Times New Roman"/>
      <w:sz w:val="20"/>
      <w:szCs w:val="20"/>
      <w:lang w:eastAsia="cs-CZ"/>
    </w:rPr>
  </w:style>
  <w:style w:type="paragraph" w:customStyle="1" w:styleId="Default">
    <w:name w:val="Default"/>
    <w:rsid w:val="00FC44E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dresa">
    <w:name w:val="Adresa"/>
    <w:rsid w:val="00FC44E6"/>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character" w:styleId="Sledovanodkaz">
    <w:name w:val="FollowedHyperlink"/>
    <w:rsid w:val="00FC44E6"/>
    <w:rPr>
      <w:color w:val="800080"/>
      <w:u w:val="single"/>
    </w:rPr>
  </w:style>
  <w:style w:type="paragraph" w:customStyle="1" w:styleId="4Text">
    <w:name w:val="4Text"/>
    <w:basedOn w:val="Normln"/>
    <w:rsid w:val="00FC44E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2"/>
      <w:szCs w:val="22"/>
    </w:rPr>
  </w:style>
  <w:style w:type="paragraph" w:customStyle="1" w:styleId="Odstavecseseznamem1">
    <w:name w:val="Odstavec se seznamem1"/>
    <w:basedOn w:val="Normln"/>
    <w:rsid w:val="00FC44E6"/>
    <w:pPr>
      <w:spacing w:after="200" w:line="276" w:lineRule="auto"/>
      <w:ind w:left="720"/>
      <w:contextualSpacing/>
    </w:pPr>
    <w:rPr>
      <w:rFonts w:ascii="Calibri" w:eastAsia="Times New Roman" w:hAnsi="Calibri" w:cs="Calibri"/>
      <w:sz w:val="22"/>
      <w:szCs w:val="22"/>
    </w:rPr>
  </w:style>
  <w:style w:type="paragraph" w:styleId="Pedmtkomente">
    <w:name w:val="annotation subject"/>
    <w:basedOn w:val="Textkomente"/>
    <w:next w:val="Textkomente"/>
    <w:link w:val="PedmtkomenteChar"/>
    <w:uiPriority w:val="99"/>
    <w:semiHidden/>
    <w:unhideWhenUsed/>
    <w:rsid w:val="00FC44E6"/>
    <w:pPr>
      <w:spacing w:after="0"/>
      <w:ind w:firstLine="567"/>
    </w:pPr>
    <w:rPr>
      <w:rFonts w:ascii="Times New Roman" w:eastAsia="Times New Roman" w:hAnsi="Times New Roman" w:cs="Times New Roman"/>
      <w:b/>
      <w:bCs/>
      <w:lang w:val="x-none" w:eastAsia="x-none"/>
    </w:rPr>
  </w:style>
  <w:style w:type="character" w:customStyle="1" w:styleId="PedmtkomenteChar">
    <w:name w:val="Předmět komentáře Char"/>
    <w:basedOn w:val="TextkomenteChar"/>
    <w:link w:val="Pedmtkomente"/>
    <w:uiPriority w:val="99"/>
    <w:semiHidden/>
    <w:rsid w:val="00FC44E6"/>
    <w:rPr>
      <w:rFonts w:ascii="Times New Roman" w:eastAsia="Times New Roman" w:hAnsi="Times New Roman" w:cs="Times New Roman"/>
      <w:b/>
      <w:bCs/>
      <w:sz w:val="20"/>
      <w:szCs w:val="20"/>
      <w:lang w:val="x-none" w:eastAsia="x-none"/>
    </w:rPr>
  </w:style>
  <w:style w:type="paragraph" w:customStyle="1" w:styleId="CharChar0">
    <w:name w:val="Char Char"/>
    <w:basedOn w:val="Normln"/>
    <w:rsid w:val="00FC44E6"/>
    <w:pPr>
      <w:spacing w:after="160" w:line="240" w:lineRule="exact"/>
    </w:pPr>
    <w:rPr>
      <w:rFonts w:ascii="Tahoma" w:eastAsia="Times New Roman" w:hAnsi="Tahoma" w:cs="Tahoma"/>
      <w:sz w:val="20"/>
      <w:szCs w:val="20"/>
      <w:lang w:val="en-US"/>
    </w:rPr>
  </w:style>
  <w:style w:type="paragraph" w:customStyle="1" w:styleId="TPNadpis-2slovan">
    <w:name w:val="TP_Nadpis-2_číslovaný"/>
    <w:next w:val="TPText-1slovan"/>
    <w:qFormat/>
    <w:rsid w:val="00FC44E6"/>
    <w:pPr>
      <w:keepNext/>
      <w:numPr>
        <w:ilvl w:val="1"/>
        <w:numId w:val="20"/>
      </w:numPr>
      <w:tabs>
        <w:tab w:val="left" w:pos="1021"/>
      </w:tabs>
      <w:spacing w:before="120" w:after="0" w:line="240" w:lineRule="auto"/>
      <w:jc w:val="both"/>
      <w:outlineLvl w:val="1"/>
    </w:pPr>
    <w:rPr>
      <w:rFonts w:ascii="Calibri" w:eastAsia="Calibri" w:hAnsi="Calibri" w:cs="Arial"/>
      <w:b/>
      <w:sz w:val="22"/>
      <w:szCs w:val="22"/>
    </w:rPr>
  </w:style>
  <w:style w:type="paragraph" w:customStyle="1" w:styleId="TPText-1slovan">
    <w:name w:val="TP_Text-1_ číslovaný"/>
    <w:link w:val="TPText-1slovanChar"/>
    <w:qFormat/>
    <w:rsid w:val="00FC44E6"/>
    <w:pPr>
      <w:numPr>
        <w:ilvl w:val="2"/>
        <w:numId w:val="20"/>
      </w:numPr>
      <w:spacing w:before="80" w:after="0" w:line="240" w:lineRule="auto"/>
      <w:jc w:val="both"/>
    </w:pPr>
    <w:rPr>
      <w:rFonts w:ascii="Calibri" w:eastAsia="Calibri" w:hAnsi="Calibri" w:cs="Times New Roman"/>
      <w:sz w:val="20"/>
      <w:szCs w:val="22"/>
    </w:rPr>
  </w:style>
  <w:style w:type="character" w:customStyle="1" w:styleId="TPText-1slovanChar">
    <w:name w:val="TP_Text-1_ číslovaný Char"/>
    <w:link w:val="TPText-1slovan"/>
    <w:rsid w:val="00FC44E6"/>
    <w:rPr>
      <w:rFonts w:ascii="Calibri" w:eastAsia="Calibri" w:hAnsi="Calibri" w:cs="Times New Roman"/>
      <w:sz w:val="20"/>
      <w:szCs w:val="22"/>
    </w:rPr>
  </w:style>
  <w:style w:type="paragraph" w:customStyle="1" w:styleId="TPNADPIS-1slovan">
    <w:name w:val="TP_NADPIS-1_číslovaný"/>
    <w:next w:val="TPNadpis-2slovan"/>
    <w:qFormat/>
    <w:rsid w:val="00FC44E6"/>
    <w:pPr>
      <w:keepNext/>
      <w:numPr>
        <w:numId w:val="20"/>
      </w:numPr>
      <w:spacing w:before="240" w:after="0" w:line="240" w:lineRule="auto"/>
      <w:jc w:val="both"/>
      <w:outlineLvl w:val="0"/>
    </w:pPr>
    <w:rPr>
      <w:rFonts w:ascii="Calibri" w:eastAsia="Calibri" w:hAnsi="Calibri" w:cs="Arial"/>
      <w:b/>
      <w:caps/>
      <w:sz w:val="24"/>
      <w:szCs w:val="24"/>
    </w:rPr>
  </w:style>
  <w:style w:type="paragraph" w:customStyle="1" w:styleId="TPText-2slovan">
    <w:name w:val="TP_Text-2_číslovaný"/>
    <w:qFormat/>
    <w:rsid w:val="00FC44E6"/>
    <w:pPr>
      <w:numPr>
        <w:ilvl w:val="3"/>
        <w:numId w:val="20"/>
      </w:numPr>
      <w:spacing w:before="80" w:after="0" w:line="240" w:lineRule="auto"/>
      <w:jc w:val="both"/>
    </w:pPr>
    <w:rPr>
      <w:rFonts w:ascii="Calibri" w:eastAsia="Calibri" w:hAnsi="Calibri" w:cs="Arial"/>
      <w:sz w:val="20"/>
      <w:szCs w:val="22"/>
    </w:rPr>
  </w:style>
  <w:style w:type="paragraph" w:styleId="Zkladntextodsazen">
    <w:name w:val="Body Text Indent"/>
    <w:basedOn w:val="Normln"/>
    <w:link w:val="ZkladntextodsazenChar"/>
    <w:uiPriority w:val="99"/>
    <w:semiHidden/>
    <w:unhideWhenUsed/>
    <w:rsid w:val="00FC44E6"/>
    <w:pPr>
      <w:spacing w:after="120" w:line="240" w:lineRule="auto"/>
      <w:ind w:left="283" w:firstLine="567"/>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FC44E6"/>
    <w:rPr>
      <w:rFonts w:ascii="Times New Roman" w:eastAsia="Times New Roman" w:hAnsi="Times New Roman" w:cs="Times New Roman"/>
      <w:sz w:val="20"/>
      <w:szCs w:val="20"/>
      <w:lang w:eastAsia="cs-CZ"/>
    </w:rPr>
  </w:style>
  <w:style w:type="character" w:customStyle="1" w:styleId="cmsbreadcrumbscurrentitem">
    <w:name w:val="cmsbreadcrumbscurrentitem"/>
    <w:rsid w:val="00FC44E6"/>
  </w:style>
  <w:style w:type="paragraph" w:customStyle="1" w:styleId="section1">
    <w:name w:val="section1"/>
    <w:basedOn w:val="Normln"/>
    <w:rsid w:val="00FC44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FC44E6"/>
    <w:pPr>
      <w:spacing w:after="120" w:line="240" w:lineRule="auto"/>
      <w:ind w:left="283" w:firstLine="567"/>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semiHidden/>
    <w:rsid w:val="00FC44E6"/>
    <w:rPr>
      <w:rFonts w:ascii="Times New Roman" w:eastAsia="Times New Roman" w:hAnsi="Times New Roman" w:cs="Times New Roman"/>
      <w:sz w:val="16"/>
      <w:szCs w:val="16"/>
      <w:lang w:val="x-none" w:eastAsia="x-none"/>
    </w:rPr>
  </w:style>
  <w:style w:type="character" w:customStyle="1" w:styleId="apple-converted-space">
    <w:name w:val="apple-converted-space"/>
    <w:rsid w:val="00FC44E6"/>
  </w:style>
  <w:style w:type="paragraph" w:customStyle="1" w:styleId="text-3mezera">
    <w:name w:val="text - 3 mezera"/>
    <w:basedOn w:val="Normln"/>
    <w:rsid w:val="00FC44E6"/>
    <w:pPr>
      <w:widowControl w:val="0"/>
      <w:spacing w:before="60" w:after="0" w:line="240" w:lineRule="exact"/>
      <w:jc w:val="both"/>
    </w:pPr>
    <w:rPr>
      <w:rFonts w:ascii="Arial" w:eastAsia="Times New Roman" w:hAnsi="Arial" w:cs="Arial"/>
      <w:sz w:val="24"/>
      <w:szCs w:val="24"/>
      <w:lang w:eastAsia="cs-CZ"/>
    </w:rPr>
  </w:style>
  <w:style w:type="character" w:customStyle="1" w:styleId="OdstavecseseznamemChar">
    <w:name w:val="Odstavec se seznamem Char"/>
    <w:basedOn w:val="Standardnpsmoodstavce"/>
    <w:link w:val="Odstavecseseznamem"/>
    <w:uiPriority w:val="34"/>
    <w:rsid w:val="001C2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85D"/>
  </w:style>
  <w:style w:type="paragraph" w:styleId="Nadpis1">
    <w:name w:val="heading 1"/>
    <w:basedOn w:val="Normln"/>
    <w:next w:val="Normln"/>
    <w:link w:val="Nadpis1Char"/>
    <w:uiPriority w:val="9"/>
    <w:qFormat/>
    <w:rsid w:val="0026785D"/>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26785D"/>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26785D"/>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9"/>
    <w:unhideWhenUsed/>
    <w:qFormat/>
    <w:rsid w:val="0026785D"/>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26785D"/>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26785D"/>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26785D"/>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26785D"/>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26785D"/>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78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85D"/>
  </w:style>
  <w:style w:type="paragraph" w:styleId="Zpat">
    <w:name w:val="footer"/>
    <w:basedOn w:val="Normln"/>
    <w:link w:val="ZpatChar"/>
    <w:uiPriority w:val="99"/>
    <w:unhideWhenUsed/>
    <w:rsid w:val="0026785D"/>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6785D"/>
    <w:rPr>
      <w:sz w:val="12"/>
    </w:rPr>
  </w:style>
  <w:style w:type="character" w:customStyle="1" w:styleId="Nadpis1Char">
    <w:name w:val="Nadpis 1 Char"/>
    <w:basedOn w:val="Standardnpsmoodstavce"/>
    <w:link w:val="Nadpis1"/>
    <w:uiPriority w:val="9"/>
    <w:rsid w:val="0026785D"/>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26785D"/>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26785D"/>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9"/>
    <w:rsid w:val="0026785D"/>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26785D"/>
    <w:rPr>
      <w:rFonts w:asciiTheme="majorHAnsi" w:eastAsiaTheme="majorEastAsia" w:hAnsiTheme="majorHAnsi" w:cstheme="majorBidi"/>
      <w:b/>
    </w:rPr>
  </w:style>
  <w:style w:type="character" w:styleId="Siln">
    <w:name w:val="Strong"/>
    <w:basedOn w:val="Standardnpsmoodstavce"/>
    <w:uiPriority w:val="2"/>
    <w:qFormat/>
    <w:rsid w:val="0026785D"/>
    <w:rPr>
      <w:b/>
      <w:bCs/>
    </w:rPr>
  </w:style>
  <w:style w:type="character" w:customStyle="1" w:styleId="Nadpis6Char">
    <w:name w:val="Nadpis 6 Char"/>
    <w:basedOn w:val="Standardnpsmoodstavce"/>
    <w:link w:val="Nadpis6"/>
    <w:uiPriority w:val="9"/>
    <w:semiHidden/>
    <w:rsid w:val="0026785D"/>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26785D"/>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26785D"/>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26785D"/>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26785D"/>
    <w:rPr>
      <w:b/>
      <w:i w:val="0"/>
      <w:iCs/>
      <w:color w:val="00A1E0" w:themeColor="accent3"/>
    </w:rPr>
  </w:style>
  <w:style w:type="character" w:styleId="Zvraznn">
    <w:name w:val="Emphasis"/>
    <w:basedOn w:val="Standardnpsmoodstavce"/>
    <w:uiPriority w:val="10"/>
    <w:qFormat/>
    <w:rsid w:val="0026785D"/>
    <w:rPr>
      <w:i w:val="0"/>
      <w:iCs/>
      <w:color w:val="00A1E0" w:themeColor="accent3"/>
    </w:rPr>
  </w:style>
  <w:style w:type="paragraph" w:styleId="Bezmezer">
    <w:name w:val="No Spacing"/>
    <w:uiPriority w:val="1"/>
    <w:qFormat/>
    <w:rsid w:val="0026785D"/>
    <w:pPr>
      <w:spacing w:after="0"/>
    </w:pPr>
  </w:style>
  <w:style w:type="paragraph" w:styleId="Citt">
    <w:name w:val="Quote"/>
    <w:basedOn w:val="Normln"/>
    <w:next w:val="Normln"/>
    <w:link w:val="CittChar"/>
    <w:uiPriority w:val="29"/>
    <w:qFormat/>
    <w:rsid w:val="0026785D"/>
    <w:pPr>
      <w:spacing w:before="200" w:after="160"/>
    </w:pPr>
    <w:rPr>
      <w:iCs/>
      <w:sz w:val="24"/>
    </w:rPr>
  </w:style>
  <w:style w:type="character" w:customStyle="1" w:styleId="CittChar">
    <w:name w:val="Citát Char"/>
    <w:basedOn w:val="Standardnpsmoodstavce"/>
    <w:link w:val="Citt"/>
    <w:uiPriority w:val="29"/>
    <w:rsid w:val="0026785D"/>
    <w:rPr>
      <w:iCs/>
      <w:sz w:val="24"/>
    </w:rPr>
  </w:style>
  <w:style w:type="character" w:styleId="slostrnky">
    <w:name w:val="page number"/>
    <w:basedOn w:val="Standardnpsmoodstavce"/>
    <w:uiPriority w:val="99"/>
    <w:unhideWhenUsed/>
    <w:rsid w:val="0026785D"/>
    <w:rPr>
      <w:b/>
      <w:color w:val="FF5200" w:themeColor="accent2"/>
      <w:sz w:val="14"/>
    </w:rPr>
  </w:style>
  <w:style w:type="paragraph" w:styleId="Textpoznpodarou">
    <w:name w:val="footnote text"/>
    <w:basedOn w:val="Normln"/>
    <w:link w:val="TextpoznpodarouChar"/>
    <w:semiHidden/>
    <w:unhideWhenUsed/>
    <w:rsid w:val="0026785D"/>
    <w:pPr>
      <w:spacing w:after="0" w:line="240" w:lineRule="auto"/>
    </w:pPr>
    <w:rPr>
      <w:sz w:val="14"/>
      <w:szCs w:val="20"/>
    </w:rPr>
  </w:style>
  <w:style w:type="character" w:customStyle="1" w:styleId="TextpoznpodarouChar">
    <w:name w:val="Text pozn. pod čarou Char"/>
    <w:basedOn w:val="Standardnpsmoodstavce"/>
    <w:link w:val="Textpoznpodarou"/>
    <w:semiHidden/>
    <w:rsid w:val="0026785D"/>
    <w:rPr>
      <w:sz w:val="14"/>
      <w:szCs w:val="20"/>
    </w:rPr>
  </w:style>
  <w:style w:type="table" w:styleId="Mkatabulky">
    <w:name w:val="Table Grid"/>
    <w:basedOn w:val="Normlntabulka"/>
    <w:uiPriority w:val="39"/>
    <w:rsid w:val="0026785D"/>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26785D"/>
    <w:pPr>
      <w:spacing w:after="120"/>
    </w:pPr>
  </w:style>
  <w:style w:type="character" w:customStyle="1" w:styleId="ZkladntextChar">
    <w:name w:val="Základní text Char"/>
    <w:basedOn w:val="Standardnpsmoodstavce"/>
    <w:link w:val="Zkladntext"/>
    <w:uiPriority w:val="99"/>
    <w:rsid w:val="0026785D"/>
  </w:style>
  <w:style w:type="paragraph" w:styleId="Zkladntext-prvnodsazen">
    <w:name w:val="Body Text First Indent"/>
    <w:basedOn w:val="Zkladntext"/>
    <w:link w:val="Zkladntext-prvnodsazenChar"/>
    <w:uiPriority w:val="99"/>
    <w:unhideWhenUsed/>
    <w:rsid w:val="0026785D"/>
    <w:pPr>
      <w:spacing w:after="0"/>
      <w:ind w:firstLine="301"/>
    </w:pPr>
  </w:style>
  <w:style w:type="character" w:customStyle="1" w:styleId="Zkladntext-prvnodsazenChar">
    <w:name w:val="Základní text - první odsazený Char"/>
    <w:basedOn w:val="ZkladntextChar"/>
    <w:link w:val="Zkladntext-prvnodsazen"/>
    <w:uiPriority w:val="99"/>
    <w:rsid w:val="0026785D"/>
  </w:style>
  <w:style w:type="paragraph" w:customStyle="1" w:styleId="Druhdokumentu">
    <w:name w:val="Druh dokumentu"/>
    <w:uiPriority w:val="99"/>
    <w:qFormat/>
    <w:rsid w:val="0026785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26785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6785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26785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26785D"/>
    <w:rPr>
      <w:rFonts w:eastAsiaTheme="minorEastAsia"/>
      <w:color w:val="5A5A5A" w:themeColor="text1" w:themeTint="A5"/>
      <w:sz w:val="22"/>
      <w:szCs w:val="22"/>
    </w:rPr>
  </w:style>
  <w:style w:type="character" w:styleId="Zdraznnjemn">
    <w:name w:val="Subtle Emphasis"/>
    <w:basedOn w:val="Standardnpsmoodstavce"/>
    <w:uiPriority w:val="10"/>
    <w:qFormat/>
    <w:rsid w:val="0026785D"/>
    <w:rPr>
      <w:i w:val="0"/>
      <w:iCs/>
      <w:color w:val="595959" w:themeColor="text1" w:themeTint="A6"/>
    </w:rPr>
  </w:style>
  <w:style w:type="character" w:styleId="Odkazintenzivn">
    <w:name w:val="Intense Reference"/>
    <w:basedOn w:val="Standardnpsmoodstavce"/>
    <w:uiPriority w:val="32"/>
    <w:qFormat/>
    <w:rsid w:val="0026785D"/>
    <w:rPr>
      <w:b/>
      <w:bCs/>
      <w:caps w:val="0"/>
      <w:smallCaps w:val="0"/>
      <w:color w:val="002B59" w:themeColor="accent1"/>
      <w:spacing w:val="5"/>
    </w:rPr>
  </w:style>
  <w:style w:type="character" w:styleId="Odkazjemn">
    <w:name w:val="Subtle Reference"/>
    <w:basedOn w:val="Standardnpsmoodstavce"/>
    <w:uiPriority w:val="31"/>
    <w:qFormat/>
    <w:rsid w:val="0026785D"/>
    <w:rPr>
      <w:caps w:val="0"/>
      <w:smallCaps w:val="0"/>
      <w:color w:val="5A5A5A" w:themeColor="text1" w:themeTint="A5"/>
    </w:rPr>
  </w:style>
  <w:style w:type="paragraph" w:styleId="Vrazncitt">
    <w:name w:val="Intense Quote"/>
    <w:basedOn w:val="Normln"/>
    <w:next w:val="Normln"/>
    <w:link w:val="VrazncittChar"/>
    <w:uiPriority w:val="30"/>
    <w:qFormat/>
    <w:rsid w:val="0026785D"/>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26785D"/>
    <w:rPr>
      <w:b/>
      <w:iCs/>
    </w:rPr>
  </w:style>
  <w:style w:type="paragraph" w:styleId="Titulek">
    <w:name w:val="caption"/>
    <w:basedOn w:val="Normln"/>
    <w:next w:val="Normln"/>
    <w:uiPriority w:val="35"/>
    <w:semiHidden/>
    <w:unhideWhenUsed/>
    <w:qFormat/>
    <w:rsid w:val="0026785D"/>
    <w:pPr>
      <w:spacing w:after="200" w:line="240" w:lineRule="auto"/>
    </w:pPr>
    <w:rPr>
      <w:iCs/>
      <w:color w:val="44546A" w:themeColor="text2"/>
    </w:rPr>
  </w:style>
  <w:style w:type="paragraph" w:styleId="Odstavecseseznamem">
    <w:name w:val="List Paragraph"/>
    <w:basedOn w:val="Normln"/>
    <w:link w:val="OdstavecseseznamemChar"/>
    <w:uiPriority w:val="34"/>
    <w:qFormat/>
    <w:rsid w:val="0026785D"/>
    <w:pPr>
      <w:ind w:left="720"/>
      <w:contextualSpacing/>
    </w:pPr>
  </w:style>
  <w:style w:type="paragraph" w:styleId="Zhlavzprvy">
    <w:name w:val="Message Header"/>
    <w:basedOn w:val="Normln"/>
    <w:link w:val="ZhlavzprvyChar"/>
    <w:uiPriority w:val="99"/>
    <w:semiHidden/>
    <w:unhideWhenUsed/>
    <w:rsid w:val="002678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26785D"/>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26785D"/>
    <w:rPr>
      <w:rFonts w:cs="Times New Roman"/>
      <w:szCs w:val="24"/>
    </w:rPr>
  </w:style>
  <w:style w:type="character" w:customStyle="1" w:styleId="Nadpisvtabulce">
    <w:name w:val="Nadpis v tabulce"/>
    <w:basedOn w:val="Standardnpsmoodstavce"/>
    <w:uiPriority w:val="9"/>
    <w:qFormat/>
    <w:rsid w:val="0026785D"/>
    <w:rPr>
      <w:b/>
      <w:sz w:val="18"/>
    </w:rPr>
  </w:style>
  <w:style w:type="paragraph" w:customStyle="1" w:styleId="Nadpistabulky">
    <w:name w:val="Nadpis tabulky"/>
    <w:basedOn w:val="Normln"/>
    <w:next w:val="Normln"/>
    <w:uiPriority w:val="9"/>
    <w:qFormat/>
    <w:rsid w:val="000C0429"/>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2678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26785D"/>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26785D"/>
    <w:pPr>
      <w:numPr>
        <w:numId w:val="3"/>
      </w:numPr>
      <w:spacing w:after="0"/>
    </w:pPr>
  </w:style>
  <w:style w:type="paragraph" w:styleId="Seznamsodrkami2">
    <w:name w:val="List Bullet 2"/>
    <w:basedOn w:val="Seznamsodrkami"/>
    <w:uiPriority w:val="28"/>
    <w:unhideWhenUsed/>
    <w:rsid w:val="0026785D"/>
    <w:pPr>
      <w:numPr>
        <w:ilvl w:val="1"/>
      </w:numPr>
    </w:pPr>
  </w:style>
  <w:style w:type="paragraph" w:styleId="Seznamsodrkami3">
    <w:name w:val="List Bullet 3"/>
    <w:basedOn w:val="Seznamsodrkami"/>
    <w:uiPriority w:val="28"/>
    <w:unhideWhenUsed/>
    <w:rsid w:val="0026785D"/>
    <w:pPr>
      <w:numPr>
        <w:ilvl w:val="2"/>
      </w:numPr>
    </w:pPr>
  </w:style>
  <w:style w:type="paragraph" w:styleId="Seznamsodrkami4">
    <w:name w:val="List Bullet 4"/>
    <w:basedOn w:val="Seznamsodrkami"/>
    <w:uiPriority w:val="28"/>
    <w:unhideWhenUsed/>
    <w:rsid w:val="0026785D"/>
    <w:pPr>
      <w:numPr>
        <w:ilvl w:val="3"/>
      </w:numPr>
    </w:pPr>
  </w:style>
  <w:style w:type="paragraph" w:styleId="Seznamsodrkami5">
    <w:name w:val="List Bullet 5"/>
    <w:basedOn w:val="Seznamsodrkami"/>
    <w:uiPriority w:val="28"/>
    <w:unhideWhenUsed/>
    <w:rsid w:val="0026785D"/>
    <w:pPr>
      <w:numPr>
        <w:ilvl w:val="4"/>
      </w:numPr>
    </w:pPr>
  </w:style>
  <w:style w:type="paragraph" w:styleId="slovanseznam">
    <w:name w:val="List Number"/>
    <w:basedOn w:val="Normln"/>
    <w:uiPriority w:val="28"/>
    <w:unhideWhenUsed/>
    <w:rsid w:val="0026785D"/>
    <w:pPr>
      <w:numPr>
        <w:numId w:val="4"/>
      </w:numPr>
      <w:spacing w:after="0"/>
      <w:contextualSpacing/>
    </w:pPr>
  </w:style>
  <w:style w:type="paragraph" w:styleId="slovanseznam2">
    <w:name w:val="List Number 2"/>
    <w:basedOn w:val="slovanseznam"/>
    <w:uiPriority w:val="28"/>
    <w:unhideWhenUsed/>
    <w:rsid w:val="0026785D"/>
    <w:pPr>
      <w:numPr>
        <w:ilvl w:val="1"/>
      </w:numPr>
      <w:tabs>
        <w:tab w:val="left" w:pos="1361"/>
      </w:tabs>
    </w:pPr>
  </w:style>
  <w:style w:type="paragraph" w:styleId="slovanseznam3">
    <w:name w:val="List Number 3"/>
    <w:basedOn w:val="slovanseznam"/>
    <w:uiPriority w:val="28"/>
    <w:unhideWhenUsed/>
    <w:rsid w:val="0026785D"/>
    <w:pPr>
      <w:numPr>
        <w:ilvl w:val="2"/>
      </w:numPr>
    </w:pPr>
  </w:style>
  <w:style w:type="paragraph" w:styleId="slovanseznam4">
    <w:name w:val="List Number 4"/>
    <w:basedOn w:val="slovanseznam"/>
    <w:uiPriority w:val="28"/>
    <w:unhideWhenUsed/>
    <w:rsid w:val="0026785D"/>
    <w:pPr>
      <w:numPr>
        <w:ilvl w:val="3"/>
      </w:numPr>
    </w:pPr>
  </w:style>
  <w:style w:type="paragraph" w:styleId="slovanseznam5">
    <w:name w:val="List Number 5"/>
    <w:basedOn w:val="slovanseznam"/>
    <w:uiPriority w:val="28"/>
    <w:unhideWhenUsed/>
    <w:rsid w:val="0026785D"/>
    <w:pPr>
      <w:numPr>
        <w:ilvl w:val="4"/>
      </w:numPr>
    </w:pPr>
  </w:style>
  <w:style w:type="numbering" w:customStyle="1" w:styleId="ListNumbermultilevel">
    <w:name w:val="List Number (multilevel)"/>
    <w:uiPriority w:val="99"/>
    <w:rsid w:val="0026785D"/>
    <w:pPr>
      <w:numPr>
        <w:numId w:val="1"/>
      </w:numPr>
    </w:pPr>
  </w:style>
  <w:style w:type="numbering" w:customStyle="1" w:styleId="ListBulletmultilevel">
    <w:name w:val="List Bullet (multilevel)"/>
    <w:uiPriority w:val="99"/>
    <w:rsid w:val="0026785D"/>
    <w:pPr>
      <w:numPr>
        <w:numId w:val="2"/>
      </w:numPr>
    </w:pPr>
  </w:style>
  <w:style w:type="paragraph" w:customStyle="1" w:styleId="Vraznjtext">
    <w:name w:val="Výraznější text"/>
    <w:basedOn w:val="Normln"/>
    <w:uiPriority w:val="9"/>
    <w:qFormat/>
    <w:rsid w:val="0026785D"/>
    <w:rPr>
      <w:sz w:val="24"/>
      <w:szCs w:val="24"/>
    </w:rPr>
  </w:style>
  <w:style w:type="paragraph" w:customStyle="1" w:styleId="Doplujcdaje">
    <w:name w:val="Doplňující údaje"/>
    <w:basedOn w:val="Bezmezer"/>
    <w:uiPriority w:val="10"/>
    <w:qFormat/>
    <w:rsid w:val="0026785D"/>
    <w:rPr>
      <w:sz w:val="14"/>
      <w:szCs w:val="14"/>
    </w:rPr>
  </w:style>
  <w:style w:type="paragraph" w:styleId="Obsah2">
    <w:name w:val="toc 2"/>
    <w:basedOn w:val="Normln"/>
    <w:next w:val="Normln"/>
    <w:autoRedefine/>
    <w:uiPriority w:val="39"/>
    <w:unhideWhenUsed/>
    <w:rsid w:val="0026785D"/>
    <w:pPr>
      <w:spacing w:after="100"/>
      <w:ind w:left="180"/>
    </w:pPr>
  </w:style>
  <w:style w:type="paragraph" w:styleId="Obsah1">
    <w:name w:val="toc 1"/>
    <w:basedOn w:val="Normln"/>
    <w:next w:val="Normln"/>
    <w:autoRedefine/>
    <w:uiPriority w:val="39"/>
    <w:unhideWhenUsed/>
    <w:rsid w:val="0026785D"/>
    <w:pPr>
      <w:spacing w:after="100"/>
    </w:pPr>
  </w:style>
  <w:style w:type="paragraph" w:styleId="Obsah3">
    <w:name w:val="toc 3"/>
    <w:basedOn w:val="Normln"/>
    <w:next w:val="Normln"/>
    <w:autoRedefine/>
    <w:uiPriority w:val="39"/>
    <w:unhideWhenUsed/>
    <w:rsid w:val="0026785D"/>
    <w:pPr>
      <w:spacing w:after="100"/>
      <w:ind w:left="360"/>
    </w:pPr>
  </w:style>
  <w:style w:type="character" w:styleId="Hypertextovodkaz">
    <w:name w:val="Hyperlink"/>
    <w:basedOn w:val="Standardnpsmoodstavce"/>
    <w:uiPriority w:val="99"/>
    <w:unhideWhenUsed/>
    <w:rsid w:val="0026785D"/>
    <w:rPr>
      <w:color w:val="0563C1" w:themeColor="hyperlink"/>
      <w:u w:val="single"/>
    </w:rPr>
  </w:style>
  <w:style w:type="paragraph" w:styleId="Nadpisobsahu">
    <w:name w:val="TOC Heading"/>
    <w:basedOn w:val="Nadpis3"/>
    <w:next w:val="Normln"/>
    <w:uiPriority w:val="39"/>
    <w:unhideWhenUsed/>
    <w:qFormat/>
    <w:rsid w:val="0026785D"/>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26785D"/>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26785D"/>
    <w:rPr>
      <w:rFonts w:ascii="Segoe UI" w:hAnsi="Segoe UI" w:cs="Segoe UI"/>
    </w:rPr>
  </w:style>
  <w:style w:type="character" w:customStyle="1" w:styleId="Potovnadresa">
    <w:name w:val="Poštovní adresa"/>
    <w:basedOn w:val="Standardnpsmoodstavce"/>
    <w:uiPriority w:val="1"/>
    <w:rsid w:val="00F862D6"/>
    <w:rPr>
      <w:sz w:val="18"/>
    </w:rPr>
  </w:style>
  <w:style w:type="paragraph" w:customStyle="1" w:styleId="Oslovenvdopisu">
    <w:name w:val="Oslovení v dopisu"/>
    <w:basedOn w:val="Bezmezer"/>
    <w:next w:val="Normln"/>
    <w:rsid w:val="00B45E9E"/>
  </w:style>
  <w:style w:type="paragraph" w:customStyle="1" w:styleId="Pedmtdopisu">
    <w:name w:val="Předmět dopisu"/>
    <w:basedOn w:val="Normln"/>
    <w:next w:val="Oslovenvdopisu"/>
    <w:qFormat/>
    <w:rsid w:val="00B45E9E"/>
    <w:pPr>
      <w:spacing w:after="480"/>
    </w:pPr>
    <w:rPr>
      <w:b/>
    </w:rPr>
  </w:style>
  <w:style w:type="paragraph" w:styleId="Textkomente">
    <w:name w:val="annotation text"/>
    <w:basedOn w:val="Normln"/>
    <w:link w:val="TextkomenteChar"/>
    <w:unhideWhenUsed/>
    <w:rsid w:val="00CB7B5A"/>
    <w:pPr>
      <w:spacing w:line="240" w:lineRule="auto"/>
    </w:pPr>
    <w:rPr>
      <w:sz w:val="20"/>
      <w:szCs w:val="20"/>
    </w:rPr>
  </w:style>
  <w:style w:type="character" w:customStyle="1" w:styleId="TextkomenteChar">
    <w:name w:val="Text komentáře Char"/>
    <w:basedOn w:val="Standardnpsmoodstavce"/>
    <w:link w:val="Textkomente"/>
    <w:rsid w:val="00CB7B5A"/>
    <w:rPr>
      <w:sz w:val="20"/>
      <w:szCs w:val="20"/>
    </w:rPr>
  </w:style>
  <w:style w:type="character" w:styleId="Odkaznakoment">
    <w:name w:val="annotation reference"/>
    <w:semiHidden/>
    <w:unhideWhenUsed/>
    <w:rsid w:val="00CB7B5A"/>
    <w:rPr>
      <w:sz w:val="16"/>
      <w:szCs w:val="16"/>
    </w:rPr>
  </w:style>
  <w:style w:type="character" w:styleId="Znakapoznpodarou">
    <w:name w:val="footnote reference"/>
    <w:semiHidden/>
    <w:rsid w:val="001A6F12"/>
    <w:rPr>
      <w:vertAlign w:val="superscript"/>
    </w:rPr>
  </w:style>
  <w:style w:type="numbering" w:customStyle="1" w:styleId="Bezseznamu1">
    <w:name w:val="Bez seznamu1"/>
    <w:next w:val="Bezseznamu"/>
    <w:semiHidden/>
    <w:rsid w:val="00FC44E6"/>
  </w:style>
  <w:style w:type="paragraph" w:customStyle="1" w:styleId="CharChar">
    <w:name w:val="Char Char"/>
    <w:basedOn w:val="Normln"/>
    <w:rsid w:val="00FC44E6"/>
    <w:pPr>
      <w:spacing w:after="160" w:line="240" w:lineRule="exact"/>
    </w:pPr>
    <w:rPr>
      <w:rFonts w:ascii="Tahoma" w:eastAsia="Times New Roman" w:hAnsi="Tahoma" w:cs="Tahoma"/>
      <w:sz w:val="20"/>
      <w:szCs w:val="20"/>
      <w:lang w:val="en-US"/>
    </w:rPr>
  </w:style>
  <w:style w:type="paragraph" w:styleId="Zkladntextodsazen2">
    <w:name w:val="Body Text Indent 2"/>
    <w:basedOn w:val="Normln"/>
    <w:link w:val="Zkladntextodsazen2Char"/>
    <w:rsid w:val="00FC44E6"/>
    <w:pPr>
      <w:spacing w:after="120" w:line="480" w:lineRule="auto"/>
      <w:ind w:left="283" w:firstLine="567"/>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FC44E6"/>
    <w:rPr>
      <w:rFonts w:ascii="Times New Roman" w:eastAsia="Times New Roman" w:hAnsi="Times New Roman" w:cs="Times New Roman"/>
      <w:sz w:val="20"/>
      <w:szCs w:val="20"/>
      <w:lang w:eastAsia="cs-CZ"/>
    </w:rPr>
  </w:style>
  <w:style w:type="paragraph" w:customStyle="1" w:styleId="Default">
    <w:name w:val="Default"/>
    <w:rsid w:val="00FC44E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dresa">
    <w:name w:val="Adresa"/>
    <w:rsid w:val="00FC44E6"/>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character" w:styleId="Sledovanodkaz">
    <w:name w:val="FollowedHyperlink"/>
    <w:rsid w:val="00FC44E6"/>
    <w:rPr>
      <w:color w:val="800080"/>
      <w:u w:val="single"/>
    </w:rPr>
  </w:style>
  <w:style w:type="paragraph" w:customStyle="1" w:styleId="4Text">
    <w:name w:val="4Text"/>
    <w:basedOn w:val="Normln"/>
    <w:rsid w:val="00FC44E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2"/>
      <w:szCs w:val="22"/>
    </w:rPr>
  </w:style>
  <w:style w:type="paragraph" w:customStyle="1" w:styleId="Odstavecseseznamem1">
    <w:name w:val="Odstavec se seznamem1"/>
    <w:basedOn w:val="Normln"/>
    <w:rsid w:val="00FC44E6"/>
    <w:pPr>
      <w:spacing w:after="200" w:line="276" w:lineRule="auto"/>
      <w:ind w:left="720"/>
      <w:contextualSpacing/>
    </w:pPr>
    <w:rPr>
      <w:rFonts w:ascii="Calibri" w:eastAsia="Times New Roman" w:hAnsi="Calibri" w:cs="Calibri"/>
      <w:sz w:val="22"/>
      <w:szCs w:val="22"/>
    </w:rPr>
  </w:style>
  <w:style w:type="paragraph" w:styleId="Pedmtkomente">
    <w:name w:val="annotation subject"/>
    <w:basedOn w:val="Textkomente"/>
    <w:next w:val="Textkomente"/>
    <w:link w:val="PedmtkomenteChar"/>
    <w:uiPriority w:val="99"/>
    <w:semiHidden/>
    <w:unhideWhenUsed/>
    <w:rsid w:val="00FC44E6"/>
    <w:pPr>
      <w:spacing w:after="0"/>
      <w:ind w:firstLine="567"/>
    </w:pPr>
    <w:rPr>
      <w:rFonts w:ascii="Times New Roman" w:eastAsia="Times New Roman" w:hAnsi="Times New Roman" w:cs="Times New Roman"/>
      <w:b/>
      <w:bCs/>
      <w:lang w:val="x-none" w:eastAsia="x-none"/>
    </w:rPr>
  </w:style>
  <w:style w:type="character" w:customStyle="1" w:styleId="PedmtkomenteChar">
    <w:name w:val="Předmět komentáře Char"/>
    <w:basedOn w:val="TextkomenteChar"/>
    <w:link w:val="Pedmtkomente"/>
    <w:uiPriority w:val="99"/>
    <w:semiHidden/>
    <w:rsid w:val="00FC44E6"/>
    <w:rPr>
      <w:rFonts w:ascii="Times New Roman" w:eastAsia="Times New Roman" w:hAnsi="Times New Roman" w:cs="Times New Roman"/>
      <w:b/>
      <w:bCs/>
      <w:sz w:val="20"/>
      <w:szCs w:val="20"/>
      <w:lang w:val="x-none" w:eastAsia="x-none"/>
    </w:rPr>
  </w:style>
  <w:style w:type="paragraph" w:customStyle="1" w:styleId="CharChar0">
    <w:name w:val="Char Char"/>
    <w:basedOn w:val="Normln"/>
    <w:rsid w:val="00FC44E6"/>
    <w:pPr>
      <w:spacing w:after="160" w:line="240" w:lineRule="exact"/>
    </w:pPr>
    <w:rPr>
      <w:rFonts w:ascii="Tahoma" w:eastAsia="Times New Roman" w:hAnsi="Tahoma" w:cs="Tahoma"/>
      <w:sz w:val="20"/>
      <w:szCs w:val="20"/>
      <w:lang w:val="en-US"/>
    </w:rPr>
  </w:style>
  <w:style w:type="paragraph" w:customStyle="1" w:styleId="TPNadpis-2slovan">
    <w:name w:val="TP_Nadpis-2_číslovaný"/>
    <w:next w:val="TPText-1slovan"/>
    <w:qFormat/>
    <w:rsid w:val="00FC44E6"/>
    <w:pPr>
      <w:keepNext/>
      <w:numPr>
        <w:ilvl w:val="1"/>
        <w:numId w:val="20"/>
      </w:numPr>
      <w:tabs>
        <w:tab w:val="left" w:pos="1021"/>
      </w:tabs>
      <w:spacing w:before="120" w:after="0" w:line="240" w:lineRule="auto"/>
      <w:jc w:val="both"/>
      <w:outlineLvl w:val="1"/>
    </w:pPr>
    <w:rPr>
      <w:rFonts w:ascii="Calibri" w:eastAsia="Calibri" w:hAnsi="Calibri" w:cs="Arial"/>
      <w:b/>
      <w:sz w:val="22"/>
      <w:szCs w:val="22"/>
    </w:rPr>
  </w:style>
  <w:style w:type="paragraph" w:customStyle="1" w:styleId="TPText-1slovan">
    <w:name w:val="TP_Text-1_ číslovaný"/>
    <w:link w:val="TPText-1slovanChar"/>
    <w:qFormat/>
    <w:rsid w:val="00FC44E6"/>
    <w:pPr>
      <w:numPr>
        <w:ilvl w:val="2"/>
        <w:numId w:val="20"/>
      </w:numPr>
      <w:spacing w:before="80" w:after="0" w:line="240" w:lineRule="auto"/>
      <w:jc w:val="both"/>
    </w:pPr>
    <w:rPr>
      <w:rFonts w:ascii="Calibri" w:eastAsia="Calibri" w:hAnsi="Calibri" w:cs="Times New Roman"/>
      <w:sz w:val="20"/>
      <w:szCs w:val="22"/>
    </w:rPr>
  </w:style>
  <w:style w:type="character" w:customStyle="1" w:styleId="TPText-1slovanChar">
    <w:name w:val="TP_Text-1_ číslovaný Char"/>
    <w:link w:val="TPText-1slovan"/>
    <w:rsid w:val="00FC44E6"/>
    <w:rPr>
      <w:rFonts w:ascii="Calibri" w:eastAsia="Calibri" w:hAnsi="Calibri" w:cs="Times New Roman"/>
      <w:sz w:val="20"/>
      <w:szCs w:val="22"/>
    </w:rPr>
  </w:style>
  <w:style w:type="paragraph" w:customStyle="1" w:styleId="TPNADPIS-1slovan">
    <w:name w:val="TP_NADPIS-1_číslovaný"/>
    <w:next w:val="TPNadpis-2slovan"/>
    <w:qFormat/>
    <w:rsid w:val="00FC44E6"/>
    <w:pPr>
      <w:keepNext/>
      <w:numPr>
        <w:numId w:val="20"/>
      </w:numPr>
      <w:spacing w:before="240" w:after="0" w:line="240" w:lineRule="auto"/>
      <w:jc w:val="both"/>
      <w:outlineLvl w:val="0"/>
    </w:pPr>
    <w:rPr>
      <w:rFonts w:ascii="Calibri" w:eastAsia="Calibri" w:hAnsi="Calibri" w:cs="Arial"/>
      <w:b/>
      <w:caps/>
      <w:sz w:val="24"/>
      <w:szCs w:val="24"/>
    </w:rPr>
  </w:style>
  <w:style w:type="paragraph" w:customStyle="1" w:styleId="TPText-2slovan">
    <w:name w:val="TP_Text-2_číslovaný"/>
    <w:qFormat/>
    <w:rsid w:val="00FC44E6"/>
    <w:pPr>
      <w:numPr>
        <w:ilvl w:val="3"/>
        <w:numId w:val="20"/>
      </w:numPr>
      <w:spacing w:before="80" w:after="0" w:line="240" w:lineRule="auto"/>
      <w:jc w:val="both"/>
    </w:pPr>
    <w:rPr>
      <w:rFonts w:ascii="Calibri" w:eastAsia="Calibri" w:hAnsi="Calibri" w:cs="Arial"/>
      <w:sz w:val="20"/>
      <w:szCs w:val="22"/>
    </w:rPr>
  </w:style>
  <w:style w:type="paragraph" w:styleId="Zkladntextodsazen">
    <w:name w:val="Body Text Indent"/>
    <w:basedOn w:val="Normln"/>
    <w:link w:val="ZkladntextodsazenChar"/>
    <w:uiPriority w:val="99"/>
    <w:semiHidden/>
    <w:unhideWhenUsed/>
    <w:rsid w:val="00FC44E6"/>
    <w:pPr>
      <w:spacing w:after="120" w:line="240" w:lineRule="auto"/>
      <w:ind w:left="283" w:firstLine="567"/>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FC44E6"/>
    <w:rPr>
      <w:rFonts w:ascii="Times New Roman" w:eastAsia="Times New Roman" w:hAnsi="Times New Roman" w:cs="Times New Roman"/>
      <w:sz w:val="20"/>
      <w:szCs w:val="20"/>
      <w:lang w:eastAsia="cs-CZ"/>
    </w:rPr>
  </w:style>
  <w:style w:type="character" w:customStyle="1" w:styleId="cmsbreadcrumbscurrentitem">
    <w:name w:val="cmsbreadcrumbscurrentitem"/>
    <w:rsid w:val="00FC44E6"/>
  </w:style>
  <w:style w:type="paragraph" w:customStyle="1" w:styleId="section1">
    <w:name w:val="section1"/>
    <w:basedOn w:val="Normln"/>
    <w:rsid w:val="00FC44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FC44E6"/>
    <w:pPr>
      <w:spacing w:after="120" w:line="240" w:lineRule="auto"/>
      <w:ind w:left="283" w:firstLine="567"/>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semiHidden/>
    <w:rsid w:val="00FC44E6"/>
    <w:rPr>
      <w:rFonts w:ascii="Times New Roman" w:eastAsia="Times New Roman" w:hAnsi="Times New Roman" w:cs="Times New Roman"/>
      <w:sz w:val="16"/>
      <w:szCs w:val="16"/>
      <w:lang w:val="x-none" w:eastAsia="x-none"/>
    </w:rPr>
  </w:style>
  <w:style w:type="character" w:customStyle="1" w:styleId="apple-converted-space">
    <w:name w:val="apple-converted-space"/>
    <w:rsid w:val="00FC44E6"/>
  </w:style>
  <w:style w:type="paragraph" w:customStyle="1" w:styleId="text-3mezera">
    <w:name w:val="text - 3 mezera"/>
    <w:basedOn w:val="Normln"/>
    <w:rsid w:val="00FC44E6"/>
    <w:pPr>
      <w:widowControl w:val="0"/>
      <w:spacing w:before="60" w:after="0" w:line="240" w:lineRule="exact"/>
      <w:jc w:val="both"/>
    </w:pPr>
    <w:rPr>
      <w:rFonts w:ascii="Arial" w:eastAsia="Times New Roman" w:hAnsi="Arial" w:cs="Arial"/>
      <w:sz w:val="24"/>
      <w:szCs w:val="24"/>
      <w:lang w:eastAsia="cs-CZ"/>
    </w:rPr>
  </w:style>
  <w:style w:type="character" w:customStyle="1" w:styleId="OdstavecseseznamemChar">
    <w:name w:val="Odstavec se seznamem Char"/>
    <w:basedOn w:val="Standardnpsmoodstavce"/>
    <w:link w:val="Odstavecseseznamem"/>
    <w:uiPriority w:val="34"/>
    <w:rsid w:val="001C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032">
      <w:bodyDiv w:val="1"/>
      <w:marLeft w:val="0"/>
      <w:marRight w:val="0"/>
      <w:marTop w:val="0"/>
      <w:marBottom w:val="0"/>
      <w:divBdr>
        <w:top w:val="none" w:sz="0" w:space="0" w:color="auto"/>
        <w:left w:val="none" w:sz="0" w:space="0" w:color="auto"/>
        <w:bottom w:val="none" w:sz="0" w:space="0" w:color="auto"/>
        <w:right w:val="none" w:sz="0" w:space="0" w:color="auto"/>
      </w:divBdr>
    </w:div>
    <w:div w:id="1209953498">
      <w:bodyDiv w:val="1"/>
      <w:marLeft w:val="0"/>
      <w:marRight w:val="0"/>
      <w:marTop w:val="0"/>
      <w:marBottom w:val="0"/>
      <w:divBdr>
        <w:top w:val="none" w:sz="0" w:space="0" w:color="auto"/>
        <w:left w:val="none" w:sz="0" w:space="0" w:color="auto"/>
        <w:bottom w:val="none" w:sz="0" w:space="0" w:color="auto"/>
        <w:right w:val="none" w:sz="0" w:space="0" w:color="auto"/>
      </w:divBdr>
    </w:div>
    <w:div w:id="1383019535">
      <w:bodyDiv w:val="1"/>
      <w:marLeft w:val="0"/>
      <w:marRight w:val="0"/>
      <w:marTop w:val="0"/>
      <w:marBottom w:val="0"/>
      <w:divBdr>
        <w:top w:val="none" w:sz="0" w:space="0" w:color="auto"/>
        <w:left w:val="none" w:sz="0" w:space="0" w:color="auto"/>
        <w:bottom w:val="none" w:sz="0" w:space="0" w:color="auto"/>
        <w:right w:val="none" w:sz="0" w:space="0" w:color="auto"/>
      </w:divBdr>
    </w:div>
    <w:div w:id="1637838586">
      <w:bodyDiv w:val="1"/>
      <w:marLeft w:val="0"/>
      <w:marRight w:val="0"/>
      <w:marTop w:val="0"/>
      <w:marBottom w:val="0"/>
      <w:divBdr>
        <w:top w:val="none" w:sz="0" w:space="0" w:color="auto"/>
        <w:left w:val="none" w:sz="0" w:space="0" w:color="auto"/>
        <w:bottom w:val="none" w:sz="0" w:space="0" w:color="auto"/>
        <w:right w:val="none" w:sz="0" w:space="0" w:color="auto"/>
      </w:divBdr>
    </w:div>
    <w:div w:id="19438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azky.spravazeleznic.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zakazky.szdc.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akazky.szdc.cz/manual.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azky.spravazeleznic.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fova\AppData\Local\Microsoft\Windows\Temporary%20Internet%20Files\Content.Outlook\ES2RXCTK\dopis%20nov&#233;%20logo-%20Mark&#233;ta.dotx" TargetMode="Externa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8DDC52BD08C74A84BD722897D47355" ma:contentTypeVersion="7" ma:contentTypeDescription="Vytvořit nový dokument" ma:contentTypeScope="" ma:versionID="0091792794118dfa8380e63db8c156d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e50c54431dbdc2c5f53f82dc5678a903"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_Source" minOccurs="0"/>
                <xsd:element ref="ns2:_RightsManagement" minOccurs="0"/>
                <xsd:element ref="ns2:_Cover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Adresa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ource" ma:index="9" nillable="true" ma:displayName="Zdroj" ma:description="Odkazy na prostředky, z nichž byl tento prostředek odvozen" ma:internalName="_Source">
      <xsd:simpleType>
        <xsd:restriction base="dms:Note"/>
      </xsd:simpleType>
    </xsd:element>
    <xsd:element name="_RightsManagement" ma:index="10" nillable="true" ma:displayName="Správa práv" ma:description="Informace o právech souvisejících s tímto prostředkem" ma:internalName="_RightsManagement">
      <xsd:simpleType>
        <xsd:restriction base="dms:Note"/>
      </xsd:simpleType>
    </xsd:element>
    <xsd:element name="_Coverage" ma:index="11" nillable="true" ma:displayName="Pokrytí" ma:description="Rozsah" ma:internalName="_Coverag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ource xmlns="http://schemas.microsoft.com/sharepoint/v3/fields" xsi:nil="true"/>
    <URL xmlns="http://schemas.microsoft.com/sharepoint/v3">
      <Url xsi:nil="true"/>
      <Description xsi:nil="true"/>
    </URL>
    <_Coverage xmlns="http://schemas.microsoft.com/sharepoint/v3/fields" xsi:nil="true"/>
    <_RightsManagemen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B87B-A621-4585-9EA2-DD68FCBC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675884-4683-4483-8232-C6240514058C}">
  <ds:schemaRefs>
    <ds:schemaRef ds:uri="http://schemas.microsoft.com/sharepoint/v3/contenttype/forms"/>
  </ds:schemaRefs>
</ds:datastoreItem>
</file>

<file path=customXml/itemProps3.xml><?xml version="1.0" encoding="utf-8"?>
<ds:datastoreItem xmlns:ds="http://schemas.openxmlformats.org/officeDocument/2006/customXml" ds:itemID="{3D7F25D8-5C0C-4F11-B6B4-EC852F3C2DCD}">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8234358-9ABF-4020-9939-ADDD286E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nové logo- Markéta</Template>
  <TotalTime>5</TotalTime>
  <Pages>15</Pages>
  <Words>6731</Words>
  <Characters>39714</Characters>
  <Application>Microsoft Office Word</Application>
  <DocSecurity>0</DocSecurity>
  <Lines>330</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Volfová Markéta, Mgr.</dc:creator>
  <cp:lastModifiedBy>Příleská Kateřina</cp:lastModifiedBy>
  <cp:revision>8</cp:revision>
  <cp:lastPrinted>2021-01-11T07:11:00Z</cp:lastPrinted>
  <dcterms:created xsi:type="dcterms:W3CDTF">2021-01-08T13:30:00Z</dcterms:created>
  <dcterms:modified xsi:type="dcterms:W3CDTF">2021-01-11T07:12:00Z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0x010100D68DDC52BD08C74A84BD722897D47355</vt:lpwstr>
  </property>
</Properties>
</file>